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A8" w:rsidRPr="00FF0C20" w:rsidRDefault="00AB3FE2" w:rsidP="002D553F">
      <w:pPr>
        <w:spacing w:line="240" w:lineRule="auto"/>
        <w:ind w:left="5812" w:firstLine="0"/>
        <w:rPr>
          <w:sz w:val="28"/>
          <w:szCs w:val="28"/>
        </w:rPr>
      </w:pPr>
      <w:bookmarkStart w:id="0" w:name="_GoBack"/>
      <w:bookmarkEnd w:id="0"/>
      <w:r w:rsidRPr="00FF0C20">
        <w:rPr>
          <w:sz w:val="28"/>
          <w:szCs w:val="28"/>
        </w:rPr>
        <w:t>Приложение</w:t>
      </w:r>
    </w:p>
    <w:p w:rsidR="00143E23" w:rsidRPr="00FF0C20" w:rsidRDefault="00143E23" w:rsidP="002D553F">
      <w:pPr>
        <w:spacing w:line="240" w:lineRule="auto"/>
        <w:ind w:left="5812" w:firstLine="0"/>
        <w:rPr>
          <w:sz w:val="28"/>
          <w:szCs w:val="28"/>
        </w:rPr>
      </w:pPr>
      <w:r w:rsidRPr="00FF0C20">
        <w:rPr>
          <w:sz w:val="28"/>
          <w:szCs w:val="28"/>
        </w:rPr>
        <w:t>к решению Совета депутатов</w:t>
      </w:r>
    </w:p>
    <w:p w:rsidR="00143E23" w:rsidRPr="00FF0C20" w:rsidRDefault="00143E23" w:rsidP="002D553F">
      <w:pPr>
        <w:spacing w:line="240" w:lineRule="auto"/>
        <w:ind w:left="5812" w:firstLine="0"/>
        <w:rPr>
          <w:sz w:val="28"/>
          <w:szCs w:val="28"/>
        </w:rPr>
      </w:pPr>
      <w:r w:rsidRPr="00FF0C20">
        <w:rPr>
          <w:sz w:val="28"/>
          <w:szCs w:val="28"/>
        </w:rPr>
        <w:t>города Мурманска</w:t>
      </w:r>
    </w:p>
    <w:p w:rsidR="00143E23" w:rsidRPr="00FF0C20" w:rsidRDefault="00143E23" w:rsidP="002D553F">
      <w:pPr>
        <w:spacing w:line="240" w:lineRule="auto"/>
        <w:ind w:left="5812" w:firstLine="0"/>
        <w:rPr>
          <w:sz w:val="28"/>
          <w:szCs w:val="28"/>
        </w:rPr>
      </w:pPr>
      <w:r w:rsidRPr="00FF0C20">
        <w:rPr>
          <w:sz w:val="28"/>
          <w:szCs w:val="28"/>
        </w:rPr>
        <w:t>от</w:t>
      </w:r>
      <w:r w:rsidR="002D553F" w:rsidRPr="00FF0C20">
        <w:rPr>
          <w:sz w:val="28"/>
          <w:szCs w:val="28"/>
        </w:rPr>
        <w:t xml:space="preserve"> 22.06.201</w:t>
      </w:r>
      <w:r w:rsidR="00A82BE4">
        <w:rPr>
          <w:sz w:val="28"/>
          <w:szCs w:val="28"/>
        </w:rPr>
        <w:t>2</w:t>
      </w:r>
      <w:r w:rsidR="002D553F" w:rsidRPr="00FF0C20">
        <w:rPr>
          <w:sz w:val="28"/>
          <w:szCs w:val="28"/>
        </w:rPr>
        <w:t xml:space="preserve"> </w:t>
      </w:r>
      <w:r w:rsidRPr="00FF0C20">
        <w:rPr>
          <w:sz w:val="28"/>
          <w:szCs w:val="28"/>
        </w:rPr>
        <w:t>№</w:t>
      </w:r>
      <w:r w:rsidR="002D553F" w:rsidRPr="00FF0C20">
        <w:rPr>
          <w:sz w:val="28"/>
          <w:szCs w:val="28"/>
        </w:rPr>
        <w:t>51-682</w:t>
      </w:r>
    </w:p>
    <w:p w:rsidR="00143E23" w:rsidRPr="00FF0C20" w:rsidRDefault="002D553F" w:rsidP="002D553F">
      <w:pPr>
        <w:spacing w:line="240" w:lineRule="auto"/>
        <w:ind w:firstLine="567"/>
        <w:jc w:val="center"/>
        <w:rPr>
          <w:sz w:val="28"/>
          <w:szCs w:val="28"/>
        </w:rPr>
      </w:pPr>
      <w:r w:rsidRPr="00FF0C20">
        <w:t xml:space="preserve">                                                                                    </w:t>
      </w:r>
      <w:r w:rsidRPr="00FF0C20">
        <w:rPr>
          <w:sz w:val="28"/>
          <w:szCs w:val="28"/>
        </w:rPr>
        <w:t>в ред. решения от 01.04.2013 №60-830</w:t>
      </w:r>
    </w:p>
    <w:p w:rsidR="001F4DD0" w:rsidRPr="00FF0C20" w:rsidRDefault="001F4DD0" w:rsidP="00BF521A">
      <w:pPr>
        <w:spacing w:line="240" w:lineRule="auto"/>
        <w:ind w:firstLine="567"/>
      </w:pPr>
    </w:p>
    <w:p w:rsidR="00143E23" w:rsidRPr="00FF0C20" w:rsidRDefault="00143E23" w:rsidP="00BF521A">
      <w:pPr>
        <w:spacing w:line="240" w:lineRule="auto"/>
        <w:ind w:firstLine="567"/>
      </w:pPr>
    </w:p>
    <w:p w:rsidR="008513BE" w:rsidRPr="00FF0C20" w:rsidRDefault="00D534A8" w:rsidP="002D6A6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FF0C20">
        <w:rPr>
          <w:b/>
          <w:sz w:val="28"/>
          <w:szCs w:val="28"/>
        </w:rPr>
        <w:t>Программа</w:t>
      </w:r>
      <w:r w:rsidR="002B4758" w:rsidRPr="00FF0C20">
        <w:rPr>
          <w:b/>
          <w:sz w:val="28"/>
          <w:szCs w:val="28"/>
        </w:rPr>
        <w:t xml:space="preserve"> </w:t>
      </w:r>
      <w:r w:rsidRPr="00FF0C20">
        <w:rPr>
          <w:b/>
          <w:sz w:val="28"/>
          <w:szCs w:val="28"/>
        </w:rPr>
        <w:t xml:space="preserve">социально-экономического развития </w:t>
      </w:r>
    </w:p>
    <w:p w:rsidR="00D534A8" w:rsidRPr="00FF0C20" w:rsidRDefault="00D534A8" w:rsidP="002D6A6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FF0C20">
        <w:rPr>
          <w:b/>
          <w:sz w:val="28"/>
          <w:szCs w:val="28"/>
        </w:rPr>
        <w:t>города Мурманска</w:t>
      </w:r>
      <w:r w:rsidR="008513BE" w:rsidRPr="00FF0C20">
        <w:rPr>
          <w:b/>
          <w:sz w:val="28"/>
          <w:szCs w:val="28"/>
        </w:rPr>
        <w:t xml:space="preserve"> на </w:t>
      </w:r>
      <w:r w:rsidR="003850DD" w:rsidRPr="00FF0C20">
        <w:rPr>
          <w:b/>
          <w:sz w:val="28"/>
          <w:szCs w:val="28"/>
        </w:rPr>
        <w:t>период до 2016 года</w:t>
      </w:r>
    </w:p>
    <w:p w:rsidR="001F4DD0" w:rsidRPr="00FF0C20" w:rsidRDefault="001F4DD0" w:rsidP="002D6A6B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534A8" w:rsidRPr="00FF0C20" w:rsidRDefault="00D534A8" w:rsidP="00D507D3">
      <w:pPr>
        <w:pStyle w:val="10"/>
        <w:numPr>
          <w:ilvl w:val="0"/>
          <w:numId w:val="34"/>
        </w:numPr>
        <w:spacing w:line="240" w:lineRule="auto"/>
        <w:ind w:left="0" w:firstLine="0"/>
        <w:jc w:val="center"/>
        <w:rPr>
          <w:sz w:val="28"/>
        </w:rPr>
      </w:pPr>
      <w:bookmarkStart w:id="1" w:name="_Toc321326412"/>
      <w:r w:rsidRPr="00FF0C20">
        <w:rPr>
          <w:sz w:val="28"/>
        </w:rPr>
        <w:t>Паспорт программы</w:t>
      </w:r>
      <w:bookmarkEnd w:id="1"/>
    </w:p>
    <w:p w:rsidR="001F4DD0" w:rsidRPr="00FF0C20" w:rsidRDefault="001F4DD0" w:rsidP="001F4DD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7229"/>
      </w:tblGrid>
      <w:tr w:rsidR="0082146E" w:rsidRPr="00FF0C20" w:rsidTr="000841FD">
        <w:tc>
          <w:tcPr>
            <w:tcW w:w="2802" w:type="dxa"/>
            <w:vAlign w:val="center"/>
          </w:tcPr>
          <w:p w:rsidR="00D534A8" w:rsidRPr="00FF0C20" w:rsidRDefault="00D534A8" w:rsidP="000841FD">
            <w:pPr>
              <w:pStyle w:val="a8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  <w:vAlign w:val="center"/>
          </w:tcPr>
          <w:p w:rsidR="00D534A8" w:rsidRPr="00FF0C20" w:rsidRDefault="00D534A8" w:rsidP="008C3927">
            <w:pPr>
              <w:pStyle w:val="a9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>Программа социально-экономического развития город</w:t>
            </w:r>
            <w:r w:rsidR="009C53A2" w:rsidRPr="00FF0C20">
              <w:rPr>
                <w:sz w:val="28"/>
                <w:szCs w:val="28"/>
              </w:rPr>
              <w:t>а</w:t>
            </w:r>
            <w:r w:rsidRPr="00FF0C20">
              <w:rPr>
                <w:sz w:val="28"/>
                <w:szCs w:val="28"/>
              </w:rPr>
              <w:t xml:space="preserve"> Мурманск</w:t>
            </w:r>
            <w:r w:rsidR="009C53A2" w:rsidRPr="00FF0C20">
              <w:rPr>
                <w:sz w:val="28"/>
                <w:szCs w:val="28"/>
              </w:rPr>
              <w:t>а</w:t>
            </w:r>
            <w:r w:rsidRPr="00FF0C20">
              <w:rPr>
                <w:sz w:val="28"/>
                <w:szCs w:val="28"/>
              </w:rPr>
              <w:t xml:space="preserve"> на </w:t>
            </w:r>
            <w:r w:rsidR="003850DD" w:rsidRPr="00FF0C20">
              <w:rPr>
                <w:sz w:val="28"/>
                <w:szCs w:val="28"/>
              </w:rPr>
              <w:t>период до 2016 года</w:t>
            </w:r>
            <w:r w:rsidRPr="00FF0C20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82146E" w:rsidRPr="00FF0C20" w:rsidTr="000841FD">
        <w:tc>
          <w:tcPr>
            <w:tcW w:w="2802" w:type="dxa"/>
            <w:vAlign w:val="center"/>
          </w:tcPr>
          <w:p w:rsidR="00D534A8" w:rsidRPr="00FF0C20" w:rsidRDefault="00D534A8" w:rsidP="000841FD">
            <w:pPr>
              <w:pStyle w:val="a8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>Основания для разработки</w:t>
            </w:r>
          </w:p>
        </w:tc>
        <w:tc>
          <w:tcPr>
            <w:tcW w:w="7229" w:type="dxa"/>
            <w:vAlign w:val="center"/>
          </w:tcPr>
          <w:p w:rsidR="00D534A8" w:rsidRPr="00FF0C20" w:rsidRDefault="00D534A8" w:rsidP="007D602D">
            <w:pPr>
              <w:pStyle w:val="a9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 xml:space="preserve">Ведомственная целевая программа </w:t>
            </w:r>
            <w:r w:rsidR="007D602D" w:rsidRPr="00FF0C20">
              <w:rPr>
                <w:sz w:val="28"/>
                <w:szCs w:val="28"/>
              </w:rPr>
              <w:t>"</w:t>
            </w:r>
            <w:r w:rsidRPr="00FF0C20">
              <w:rPr>
                <w:sz w:val="28"/>
                <w:szCs w:val="28"/>
              </w:rPr>
              <w:t>Разработка проекта Стратегического плана социально-экономического развития города Мурманска до 2020 года</w:t>
            </w:r>
            <w:r w:rsidR="007D602D" w:rsidRPr="00FF0C20">
              <w:rPr>
                <w:sz w:val="28"/>
                <w:szCs w:val="28"/>
              </w:rPr>
              <w:t>"</w:t>
            </w:r>
            <w:r w:rsidRPr="00FF0C20">
              <w:rPr>
                <w:sz w:val="28"/>
                <w:szCs w:val="28"/>
              </w:rPr>
              <w:t xml:space="preserve"> на 2011 год</w:t>
            </w:r>
            <w:r w:rsidR="009C53A2" w:rsidRPr="00FF0C20">
              <w:rPr>
                <w:sz w:val="28"/>
                <w:szCs w:val="28"/>
              </w:rPr>
              <w:t>, утвержденная п</w:t>
            </w:r>
            <w:r w:rsidRPr="00FF0C20">
              <w:rPr>
                <w:sz w:val="28"/>
                <w:szCs w:val="28"/>
              </w:rPr>
              <w:t>остановление</w:t>
            </w:r>
            <w:r w:rsidR="009C53A2" w:rsidRPr="00FF0C20">
              <w:rPr>
                <w:sz w:val="28"/>
                <w:szCs w:val="28"/>
              </w:rPr>
              <w:t>м</w:t>
            </w:r>
            <w:r w:rsidRPr="00FF0C20">
              <w:rPr>
                <w:sz w:val="28"/>
                <w:szCs w:val="28"/>
              </w:rPr>
              <w:t xml:space="preserve"> администрации города Мурманска от 31.08.2010 № 1506</w:t>
            </w:r>
          </w:p>
        </w:tc>
      </w:tr>
      <w:tr w:rsidR="0082146E" w:rsidRPr="00FF0C20" w:rsidTr="000841FD">
        <w:tc>
          <w:tcPr>
            <w:tcW w:w="2802" w:type="dxa"/>
            <w:vAlign w:val="center"/>
          </w:tcPr>
          <w:p w:rsidR="00D534A8" w:rsidRPr="00FF0C20" w:rsidRDefault="00D534A8" w:rsidP="000841FD">
            <w:pPr>
              <w:pStyle w:val="a8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>Заказчик</w:t>
            </w:r>
          </w:p>
        </w:tc>
        <w:tc>
          <w:tcPr>
            <w:tcW w:w="7229" w:type="dxa"/>
            <w:vAlign w:val="center"/>
          </w:tcPr>
          <w:p w:rsidR="00D534A8" w:rsidRPr="00FF0C20" w:rsidRDefault="00D534A8" w:rsidP="008C3927">
            <w:pPr>
              <w:pStyle w:val="a9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>Администрация города Мурманска</w:t>
            </w:r>
          </w:p>
        </w:tc>
      </w:tr>
      <w:tr w:rsidR="0082146E" w:rsidRPr="00FF0C20" w:rsidTr="000841FD">
        <w:tc>
          <w:tcPr>
            <w:tcW w:w="2802" w:type="dxa"/>
            <w:vAlign w:val="center"/>
          </w:tcPr>
          <w:p w:rsidR="00D534A8" w:rsidRPr="00FF0C20" w:rsidRDefault="00D534A8" w:rsidP="000841FD">
            <w:pPr>
              <w:pStyle w:val="a8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>Заказчик-координатор</w:t>
            </w:r>
          </w:p>
        </w:tc>
        <w:tc>
          <w:tcPr>
            <w:tcW w:w="7229" w:type="dxa"/>
            <w:vAlign w:val="center"/>
          </w:tcPr>
          <w:p w:rsidR="00D534A8" w:rsidRPr="00FF0C20" w:rsidRDefault="00D534A8" w:rsidP="008C3927">
            <w:pPr>
              <w:pStyle w:val="a9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>Комитет по экономическому  развитию  администрации города Мурманска</w:t>
            </w:r>
          </w:p>
        </w:tc>
      </w:tr>
      <w:tr w:rsidR="0082146E" w:rsidRPr="00FF0C20" w:rsidTr="000841FD">
        <w:tc>
          <w:tcPr>
            <w:tcW w:w="2802" w:type="dxa"/>
            <w:vAlign w:val="center"/>
          </w:tcPr>
          <w:p w:rsidR="00D534A8" w:rsidRPr="00FF0C20" w:rsidRDefault="00D534A8" w:rsidP="000841FD">
            <w:pPr>
              <w:pStyle w:val="a8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>Разработчик</w:t>
            </w:r>
          </w:p>
        </w:tc>
        <w:tc>
          <w:tcPr>
            <w:tcW w:w="7229" w:type="dxa"/>
            <w:vAlign w:val="center"/>
          </w:tcPr>
          <w:p w:rsidR="00D534A8" w:rsidRPr="00FF0C20" w:rsidRDefault="00D534A8" w:rsidP="007D602D">
            <w:pPr>
              <w:pStyle w:val="a9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 xml:space="preserve">ООО </w:t>
            </w:r>
            <w:r w:rsidR="007D602D" w:rsidRPr="00FF0C20">
              <w:rPr>
                <w:sz w:val="28"/>
                <w:szCs w:val="28"/>
              </w:rPr>
              <w:t>"</w:t>
            </w:r>
            <w:r w:rsidRPr="00FF0C20">
              <w:rPr>
                <w:sz w:val="28"/>
                <w:szCs w:val="28"/>
              </w:rPr>
              <w:t>Финансовый и организационный консалтинг</w:t>
            </w:r>
            <w:r w:rsidR="007D602D" w:rsidRPr="00FF0C20">
              <w:rPr>
                <w:sz w:val="28"/>
                <w:szCs w:val="28"/>
              </w:rPr>
              <w:t>"</w:t>
            </w:r>
          </w:p>
        </w:tc>
      </w:tr>
      <w:tr w:rsidR="0082146E" w:rsidRPr="00FF0C20" w:rsidTr="000841FD">
        <w:tc>
          <w:tcPr>
            <w:tcW w:w="2802" w:type="dxa"/>
            <w:vAlign w:val="center"/>
          </w:tcPr>
          <w:p w:rsidR="00D534A8" w:rsidRPr="00FF0C20" w:rsidRDefault="00D534A8" w:rsidP="000841FD">
            <w:pPr>
              <w:pStyle w:val="a8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>Це</w:t>
            </w:r>
            <w:r w:rsidR="0007710E" w:rsidRPr="00FF0C20">
              <w:rPr>
                <w:sz w:val="28"/>
                <w:szCs w:val="28"/>
              </w:rPr>
              <w:t>ль П</w:t>
            </w:r>
            <w:r w:rsidRPr="00FF0C20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vAlign w:val="center"/>
          </w:tcPr>
          <w:p w:rsidR="00D534A8" w:rsidRPr="00FF0C20" w:rsidRDefault="00D534A8" w:rsidP="008C3927">
            <w:pPr>
              <w:pStyle w:val="a9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>Реализация положений Стратегического плана социально-экономического развития города Мурманска до 2020 г</w:t>
            </w:r>
            <w:r w:rsidR="009C53A2" w:rsidRPr="00FF0C20">
              <w:rPr>
                <w:sz w:val="28"/>
                <w:szCs w:val="28"/>
              </w:rPr>
              <w:t>ода</w:t>
            </w:r>
            <w:r w:rsidRPr="00FF0C20">
              <w:rPr>
                <w:sz w:val="28"/>
                <w:szCs w:val="28"/>
              </w:rPr>
              <w:t xml:space="preserve"> в среднесрочной перспективе</w:t>
            </w:r>
            <w:r w:rsidR="002B4758" w:rsidRPr="00FF0C20">
              <w:rPr>
                <w:sz w:val="28"/>
                <w:szCs w:val="28"/>
              </w:rPr>
              <w:t xml:space="preserve"> </w:t>
            </w:r>
            <w:r w:rsidR="00A210AF" w:rsidRPr="00FF0C20">
              <w:rPr>
                <w:sz w:val="28"/>
                <w:szCs w:val="28"/>
              </w:rPr>
              <w:t>на период до 2016 года</w:t>
            </w:r>
          </w:p>
        </w:tc>
      </w:tr>
      <w:tr w:rsidR="0082146E" w:rsidRPr="00FF0C20" w:rsidTr="000841FD">
        <w:tc>
          <w:tcPr>
            <w:tcW w:w="2802" w:type="dxa"/>
            <w:vAlign w:val="center"/>
          </w:tcPr>
          <w:p w:rsidR="00D534A8" w:rsidRPr="00FF0C20" w:rsidRDefault="00D534A8" w:rsidP="00A95941">
            <w:pPr>
              <w:pStyle w:val="a8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 xml:space="preserve">Сроки реализации </w:t>
            </w:r>
            <w:r w:rsidR="0007710E" w:rsidRPr="00FF0C20">
              <w:rPr>
                <w:sz w:val="28"/>
                <w:szCs w:val="28"/>
              </w:rPr>
              <w:t>П</w:t>
            </w:r>
            <w:r w:rsidRPr="00FF0C20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vAlign w:val="center"/>
          </w:tcPr>
          <w:p w:rsidR="00D534A8" w:rsidRPr="00FF0C20" w:rsidRDefault="00D534A8" w:rsidP="008C3927">
            <w:pPr>
              <w:pStyle w:val="a9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>2012-201</w:t>
            </w:r>
            <w:r w:rsidR="007D6E32" w:rsidRPr="00FF0C20">
              <w:rPr>
                <w:sz w:val="28"/>
                <w:szCs w:val="28"/>
              </w:rPr>
              <w:t>6</w:t>
            </w:r>
            <w:r w:rsidRPr="00FF0C20">
              <w:rPr>
                <w:sz w:val="28"/>
                <w:szCs w:val="28"/>
              </w:rPr>
              <w:t xml:space="preserve"> г</w:t>
            </w:r>
            <w:r w:rsidR="009C53A2" w:rsidRPr="00FF0C20">
              <w:rPr>
                <w:sz w:val="28"/>
                <w:szCs w:val="28"/>
              </w:rPr>
              <w:t>оды</w:t>
            </w:r>
          </w:p>
        </w:tc>
      </w:tr>
      <w:tr w:rsidR="0082146E" w:rsidRPr="00FF0C20" w:rsidTr="000841FD">
        <w:tc>
          <w:tcPr>
            <w:tcW w:w="2802" w:type="dxa"/>
            <w:vAlign w:val="center"/>
          </w:tcPr>
          <w:p w:rsidR="00D534A8" w:rsidRPr="00FF0C20" w:rsidRDefault="00D534A8" w:rsidP="000841FD">
            <w:pPr>
              <w:pStyle w:val="a8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>Объемы и источники</w:t>
            </w:r>
            <w:r w:rsidR="00BB27DD" w:rsidRPr="00FF0C20">
              <w:rPr>
                <w:sz w:val="28"/>
                <w:szCs w:val="28"/>
              </w:rPr>
              <w:t xml:space="preserve"> финансирования</w:t>
            </w:r>
          </w:p>
        </w:tc>
        <w:tc>
          <w:tcPr>
            <w:tcW w:w="7229" w:type="dxa"/>
            <w:vAlign w:val="center"/>
          </w:tcPr>
          <w:p w:rsidR="003F1561" w:rsidRPr="00FF0C20" w:rsidRDefault="00CA5851" w:rsidP="00CA5851">
            <w:pPr>
              <w:pStyle w:val="a9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 xml:space="preserve">Общие затраты на реализацию Программы за счет  всех источников  финансирования  составят  </w:t>
            </w:r>
          </w:p>
          <w:p w:rsidR="00CA5851" w:rsidRPr="00FF0C20" w:rsidRDefault="003F1561" w:rsidP="00CA5851">
            <w:pPr>
              <w:pStyle w:val="a9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  <w:lang w:eastAsia="ru-RU"/>
              </w:rPr>
              <w:t xml:space="preserve">209 451,7 </w:t>
            </w:r>
            <w:r w:rsidR="00CA5851" w:rsidRPr="00FF0C20">
              <w:rPr>
                <w:sz w:val="28"/>
                <w:szCs w:val="28"/>
              </w:rPr>
              <w:t>млн. рублей, в том числе за счет средств:</w:t>
            </w:r>
          </w:p>
          <w:p w:rsidR="00CA5851" w:rsidRPr="00FF0C20" w:rsidRDefault="00CA5851" w:rsidP="00CA5851">
            <w:pPr>
              <w:pStyle w:val="a9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 xml:space="preserve">– федерального бюджета – </w:t>
            </w:r>
            <w:r w:rsidR="003F1561" w:rsidRPr="00FF0C20">
              <w:rPr>
                <w:sz w:val="28"/>
                <w:szCs w:val="28"/>
                <w:lang w:eastAsia="ru-RU"/>
              </w:rPr>
              <w:t>65 385,2</w:t>
            </w:r>
            <w:r w:rsidRPr="00FF0C20">
              <w:rPr>
                <w:sz w:val="28"/>
                <w:szCs w:val="28"/>
              </w:rPr>
              <w:t xml:space="preserve"> млн. рублей;</w:t>
            </w:r>
          </w:p>
          <w:p w:rsidR="00CA5851" w:rsidRPr="00FF0C20" w:rsidRDefault="00CA5851" w:rsidP="00CA5851">
            <w:pPr>
              <w:pStyle w:val="a9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 xml:space="preserve">– областного бюджета – </w:t>
            </w:r>
            <w:r w:rsidR="003F1561" w:rsidRPr="00FF0C20">
              <w:rPr>
                <w:sz w:val="28"/>
                <w:szCs w:val="28"/>
                <w:lang w:eastAsia="ru-RU"/>
              </w:rPr>
              <w:t>19 516,2</w:t>
            </w:r>
            <w:r w:rsidRPr="00FF0C20">
              <w:rPr>
                <w:sz w:val="28"/>
                <w:szCs w:val="28"/>
              </w:rPr>
              <w:t>млн. рублей;</w:t>
            </w:r>
          </w:p>
          <w:p w:rsidR="00CA5851" w:rsidRPr="00FF0C20" w:rsidRDefault="00CA5851" w:rsidP="00CA5851">
            <w:pPr>
              <w:pStyle w:val="a9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>– бюджета муниципальн</w:t>
            </w:r>
            <w:r w:rsidR="004E10E8" w:rsidRPr="00FF0C20">
              <w:rPr>
                <w:sz w:val="28"/>
                <w:szCs w:val="28"/>
              </w:rPr>
              <w:t>ого образования город Мурманск –</w:t>
            </w:r>
            <w:r w:rsidRPr="00FF0C20">
              <w:rPr>
                <w:sz w:val="28"/>
                <w:szCs w:val="28"/>
              </w:rPr>
              <w:t xml:space="preserve"> 27 </w:t>
            </w:r>
            <w:r w:rsidR="004E10E8" w:rsidRPr="00FF0C20">
              <w:rPr>
                <w:sz w:val="28"/>
                <w:szCs w:val="28"/>
              </w:rPr>
              <w:t>823</w:t>
            </w:r>
            <w:r w:rsidRPr="00FF0C20">
              <w:rPr>
                <w:sz w:val="28"/>
                <w:szCs w:val="28"/>
              </w:rPr>
              <w:t>,</w:t>
            </w:r>
            <w:r w:rsidR="004E10E8" w:rsidRPr="00FF0C20">
              <w:rPr>
                <w:sz w:val="28"/>
                <w:szCs w:val="28"/>
              </w:rPr>
              <w:t>1</w:t>
            </w:r>
            <w:r w:rsidRPr="00FF0C20">
              <w:rPr>
                <w:sz w:val="28"/>
                <w:szCs w:val="28"/>
              </w:rPr>
              <w:t xml:space="preserve"> млн. рублей;</w:t>
            </w:r>
          </w:p>
          <w:p w:rsidR="00CA5851" w:rsidRPr="00FF0C20" w:rsidRDefault="00CA5851" w:rsidP="00CA5851">
            <w:pPr>
              <w:pStyle w:val="a9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 xml:space="preserve">– </w:t>
            </w:r>
            <w:r w:rsidR="00391BE4" w:rsidRPr="00FF0C20">
              <w:rPr>
                <w:sz w:val="28"/>
                <w:szCs w:val="28"/>
              </w:rPr>
              <w:t xml:space="preserve">внебюджетных источников – </w:t>
            </w:r>
            <w:r w:rsidR="003F1561" w:rsidRPr="00FF0C20">
              <w:rPr>
                <w:sz w:val="28"/>
                <w:szCs w:val="28"/>
                <w:lang w:eastAsia="ru-RU"/>
              </w:rPr>
              <w:t xml:space="preserve">96 727,2 </w:t>
            </w:r>
            <w:r w:rsidRPr="00FF0C20">
              <w:rPr>
                <w:sz w:val="28"/>
                <w:szCs w:val="28"/>
              </w:rPr>
              <w:t>млн. рублей.</w:t>
            </w:r>
          </w:p>
          <w:p w:rsidR="007B168E" w:rsidRPr="00FF0C20" w:rsidRDefault="00CA5851" w:rsidP="00CA5851">
            <w:pPr>
              <w:pStyle w:val="a9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>Объем финансирования за счет средств федерального и областного бюджетов предусмотрен при условии участия муниципального образования город Мурманск в реализации соответствующих целевых программ на федеральном и региональном уровнях</w:t>
            </w:r>
          </w:p>
        </w:tc>
      </w:tr>
      <w:tr w:rsidR="0082146E" w:rsidRPr="00FF0C20" w:rsidTr="000841FD">
        <w:tc>
          <w:tcPr>
            <w:tcW w:w="2802" w:type="dxa"/>
            <w:vAlign w:val="center"/>
          </w:tcPr>
          <w:p w:rsidR="00D534A8" w:rsidRPr="00FF0C20" w:rsidRDefault="00D534A8" w:rsidP="00A95941">
            <w:pPr>
              <w:pStyle w:val="a8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 xml:space="preserve">Ожидаемые </w:t>
            </w:r>
            <w:r w:rsidRPr="00FF0C20">
              <w:rPr>
                <w:sz w:val="28"/>
                <w:szCs w:val="28"/>
              </w:rPr>
              <w:lastRenderedPageBreak/>
              <w:t xml:space="preserve">конечные результаты реализации </w:t>
            </w:r>
            <w:r w:rsidR="00A95941" w:rsidRPr="00FF0C20">
              <w:rPr>
                <w:sz w:val="28"/>
                <w:szCs w:val="28"/>
              </w:rPr>
              <w:t>П</w:t>
            </w:r>
            <w:r w:rsidRPr="00FF0C20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vAlign w:val="center"/>
          </w:tcPr>
          <w:p w:rsidR="006B6B18" w:rsidRPr="00FF0C20" w:rsidRDefault="00391BE4" w:rsidP="006B6B18">
            <w:pPr>
              <w:pStyle w:val="a9"/>
              <w:tabs>
                <w:tab w:val="left" w:pos="317"/>
              </w:tabs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lastRenderedPageBreak/>
              <w:t xml:space="preserve">– </w:t>
            </w:r>
            <w:r w:rsidR="006B6B18" w:rsidRPr="00FF0C20">
              <w:rPr>
                <w:sz w:val="28"/>
                <w:szCs w:val="28"/>
              </w:rPr>
              <w:t>увеличение рождаемости и сокращение смертности;</w:t>
            </w:r>
          </w:p>
          <w:p w:rsidR="006B6B18" w:rsidRPr="00FF0C20" w:rsidRDefault="006B6B18" w:rsidP="006B6B18">
            <w:pPr>
              <w:pStyle w:val="a9"/>
              <w:tabs>
                <w:tab w:val="left" w:pos="317"/>
              </w:tabs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lastRenderedPageBreak/>
              <w:t>– сокращение миграционного оттока населения;</w:t>
            </w:r>
          </w:p>
          <w:p w:rsidR="00D534A8" w:rsidRPr="00FF0C20" w:rsidRDefault="006B6B18" w:rsidP="00D507D3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>сокращение уровня безработицы;</w:t>
            </w:r>
          </w:p>
          <w:p w:rsidR="006B6B18" w:rsidRPr="00FF0C20" w:rsidRDefault="00D33CF8" w:rsidP="00D33CF8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>увеличение объемов добычи и переработки водных биоресурсов;</w:t>
            </w:r>
          </w:p>
          <w:p w:rsidR="00D33CF8" w:rsidRPr="00FF0C20" w:rsidRDefault="00D33CF8" w:rsidP="00D33CF8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>увеличение числа малых и средних предприятий;</w:t>
            </w:r>
          </w:p>
          <w:p w:rsidR="00D33CF8" w:rsidRPr="00FF0C20" w:rsidRDefault="00D33CF8" w:rsidP="00D33CF8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>увеличение обеспеченности населения жильем;</w:t>
            </w:r>
          </w:p>
          <w:p w:rsidR="00D33CF8" w:rsidRPr="00FF0C20" w:rsidRDefault="00D33CF8" w:rsidP="00D33CF8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>сокращение удельной величины потребления энергоресурсов;</w:t>
            </w:r>
          </w:p>
          <w:p w:rsidR="00D33CF8" w:rsidRPr="00FF0C20" w:rsidRDefault="007D7711" w:rsidP="00D33CF8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>увеличение бюджетной обеспеченности на душу населения.</w:t>
            </w:r>
          </w:p>
        </w:tc>
      </w:tr>
      <w:tr w:rsidR="00D534A8" w:rsidRPr="00FF0C20" w:rsidTr="001F4DD0">
        <w:trPr>
          <w:trHeight w:val="959"/>
        </w:trPr>
        <w:tc>
          <w:tcPr>
            <w:tcW w:w="2802" w:type="dxa"/>
            <w:vAlign w:val="center"/>
          </w:tcPr>
          <w:p w:rsidR="00D534A8" w:rsidRPr="00FF0C20" w:rsidRDefault="00F97644" w:rsidP="00017742">
            <w:pPr>
              <w:pStyle w:val="a8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lastRenderedPageBreak/>
              <w:t>От</w:t>
            </w:r>
            <w:r w:rsidR="00D534A8" w:rsidRPr="00FF0C20">
              <w:rPr>
                <w:sz w:val="28"/>
                <w:szCs w:val="28"/>
              </w:rPr>
              <w:t xml:space="preserve">ветственные за выполнение </w:t>
            </w:r>
            <w:r w:rsidR="00017742" w:rsidRPr="00FF0C20">
              <w:rPr>
                <w:sz w:val="28"/>
                <w:szCs w:val="28"/>
              </w:rPr>
              <w:t>П</w:t>
            </w:r>
            <w:r w:rsidR="00D534A8" w:rsidRPr="00FF0C20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vAlign w:val="center"/>
          </w:tcPr>
          <w:p w:rsidR="00D534A8" w:rsidRPr="00FF0C20" w:rsidRDefault="00D534A8" w:rsidP="00017742">
            <w:pPr>
              <w:pStyle w:val="a9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>Администрация г</w:t>
            </w:r>
            <w:r w:rsidR="00C555B5" w:rsidRPr="00FF0C20">
              <w:rPr>
                <w:sz w:val="28"/>
                <w:szCs w:val="28"/>
              </w:rPr>
              <w:t>орода</w:t>
            </w:r>
            <w:r w:rsidRPr="00FF0C20">
              <w:rPr>
                <w:sz w:val="28"/>
                <w:szCs w:val="28"/>
              </w:rPr>
              <w:t xml:space="preserve"> Мурманска (включая структурные подразделения)</w:t>
            </w:r>
            <w:r w:rsidR="00C555B5" w:rsidRPr="00FF0C20">
              <w:rPr>
                <w:sz w:val="28"/>
                <w:szCs w:val="28"/>
              </w:rPr>
              <w:t xml:space="preserve"> и  х</w:t>
            </w:r>
            <w:r w:rsidRPr="00FF0C20">
              <w:rPr>
                <w:sz w:val="28"/>
                <w:szCs w:val="28"/>
              </w:rPr>
              <w:t>озяйствующие субъекты (реализация инвестиционных проектов)</w:t>
            </w:r>
          </w:p>
        </w:tc>
      </w:tr>
    </w:tbl>
    <w:p w:rsidR="00D534A8" w:rsidRPr="00FF0C20" w:rsidRDefault="00D534A8" w:rsidP="00BF521A">
      <w:pPr>
        <w:pStyle w:val="ConsPlusNonformat"/>
        <w:widowControl/>
        <w:ind w:firstLine="567"/>
        <w:rPr>
          <w:rFonts w:ascii="Times New Roman" w:hAnsi="Times New Roman" w:cs="Times New Roman"/>
        </w:rPr>
      </w:pPr>
    </w:p>
    <w:p w:rsidR="00D534A8" w:rsidRPr="00FF0C20" w:rsidRDefault="008C3927" w:rsidP="00BF521A">
      <w:pPr>
        <w:spacing w:line="240" w:lineRule="auto"/>
        <w:ind w:firstLine="567"/>
      </w:pPr>
      <w:r w:rsidRPr="00FF0C20">
        <w:br w:type="page"/>
      </w:r>
    </w:p>
    <w:p w:rsidR="00AE22A1" w:rsidRPr="00FF0C20" w:rsidRDefault="00D534A8" w:rsidP="00D507D3">
      <w:pPr>
        <w:pStyle w:val="10"/>
        <w:numPr>
          <w:ilvl w:val="0"/>
          <w:numId w:val="34"/>
        </w:numPr>
        <w:spacing w:before="0" w:after="0" w:line="240" w:lineRule="auto"/>
        <w:ind w:left="0" w:firstLine="0"/>
        <w:jc w:val="center"/>
        <w:rPr>
          <w:sz w:val="28"/>
        </w:rPr>
      </w:pPr>
      <w:bookmarkStart w:id="2" w:name="_Toc321326413"/>
      <w:r w:rsidRPr="00FF0C20">
        <w:rPr>
          <w:sz w:val="28"/>
        </w:rPr>
        <w:lastRenderedPageBreak/>
        <w:t>Основные направления социально-экономического развития</w:t>
      </w:r>
      <w:bookmarkEnd w:id="2"/>
    </w:p>
    <w:p w:rsidR="00D534A8" w:rsidRPr="00FF0C20" w:rsidRDefault="00D534A8" w:rsidP="002D6A6B">
      <w:pPr>
        <w:pStyle w:val="10"/>
        <w:numPr>
          <w:ilvl w:val="0"/>
          <w:numId w:val="0"/>
        </w:numPr>
        <w:spacing w:before="0" w:after="0" w:line="240" w:lineRule="auto"/>
        <w:jc w:val="center"/>
        <w:rPr>
          <w:sz w:val="28"/>
        </w:rPr>
      </w:pPr>
      <w:bookmarkStart w:id="3" w:name="_Toc321326414"/>
      <w:r w:rsidRPr="00FF0C20">
        <w:rPr>
          <w:sz w:val="28"/>
        </w:rPr>
        <w:t>города Мурманска</w:t>
      </w:r>
      <w:bookmarkEnd w:id="3"/>
    </w:p>
    <w:p w:rsidR="00AE22A1" w:rsidRPr="00FF0C20" w:rsidRDefault="00AE22A1" w:rsidP="00AE22A1"/>
    <w:p w:rsidR="00D534A8" w:rsidRPr="00FF0C20" w:rsidRDefault="00D534A8" w:rsidP="00BF521A">
      <w:pPr>
        <w:spacing w:line="240" w:lineRule="auto"/>
        <w:ind w:firstLine="567"/>
        <w:rPr>
          <w:sz w:val="28"/>
          <w:szCs w:val="28"/>
        </w:rPr>
      </w:pPr>
      <w:r w:rsidRPr="00FF0C20">
        <w:rPr>
          <w:sz w:val="28"/>
          <w:szCs w:val="28"/>
        </w:rPr>
        <w:t>Проводимая социально-экономическая политика администрации города Мурманска, реализуемая в соответствии с решением Совета депутатов города Мурманска от</w:t>
      </w:r>
      <w:r w:rsidR="006659D6" w:rsidRPr="00FF0C20">
        <w:rPr>
          <w:sz w:val="28"/>
          <w:szCs w:val="28"/>
        </w:rPr>
        <w:t xml:space="preserve"> 03.02.2009 </w:t>
      </w:r>
      <w:r w:rsidRPr="00FF0C20">
        <w:rPr>
          <w:sz w:val="28"/>
          <w:szCs w:val="28"/>
        </w:rPr>
        <w:t>№</w:t>
      </w:r>
      <w:r w:rsidR="006659D6" w:rsidRPr="00FF0C20">
        <w:rPr>
          <w:sz w:val="28"/>
          <w:szCs w:val="28"/>
        </w:rPr>
        <w:t xml:space="preserve"> 60-745 </w:t>
      </w:r>
      <w:r w:rsidR="007D602D" w:rsidRPr="00FF0C20">
        <w:rPr>
          <w:sz w:val="28"/>
          <w:szCs w:val="28"/>
        </w:rPr>
        <w:t>"</w:t>
      </w:r>
      <w:r w:rsidRPr="00FF0C20">
        <w:rPr>
          <w:sz w:val="28"/>
          <w:szCs w:val="28"/>
        </w:rPr>
        <w:t>Об утверждении Комплексного плана социально-экономического развития города Мурманска на 2009-2011 годы</w:t>
      </w:r>
      <w:r w:rsidR="007D602D" w:rsidRPr="00FF0C20">
        <w:rPr>
          <w:sz w:val="28"/>
          <w:szCs w:val="28"/>
        </w:rPr>
        <w:t>"</w:t>
      </w:r>
      <w:r w:rsidRPr="00FF0C20">
        <w:rPr>
          <w:sz w:val="28"/>
          <w:szCs w:val="28"/>
        </w:rPr>
        <w:t xml:space="preserve"> (далее – Комплексный план),позволила создать предпосылки для повышения конкурентоспособности </w:t>
      </w:r>
      <w:r w:rsidR="00BB27DD" w:rsidRPr="00FF0C20">
        <w:rPr>
          <w:sz w:val="28"/>
          <w:szCs w:val="28"/>
        </w:rPr>
        <w:t xml:space="preserve">экономики </w:t>
      </w:r>
      <w:r w:rsidRPr="00FF0C20">
        <w:rPr>
          <w:sz w:val="28"/>
          <w:szCs w:val="28"/>
        </w:rPr>
        <w:t xml:space="preserve">города и усиления его значения как промышленного, культурного и образовательного центра Мурманской области. Завершение периода реализации Комплексного плана обусловило необходимость разработки среднесрочного документа планирования </w:t>
      </w:r>
      <w:r w:rsidR="00BB27DD" w:rsidRPr="00FF0C20">
        <w:rPr>
          <w:sz w:val="28"/>
          <w:szCs w:val="28"/>
        </w:rPr>
        <w:t>–</w:t>
      </w:r>
      <w:r w:rsidRPr="00FF0C20">
        <w:rPr>
          <w:sz w:val="28"/>
          <w:szCs w:val="28"/>
        </w:rPr>
        <w:t xml:space="preserve"> Программы социально-экономического развития города Мурманска </w:t>
      </w:r>
      <w:r w:rsidR="00224441" w:rsidRPr="00FF0C20">
        <w:rPr>
          <w:sz w:val="28"/>
          <w:szCs w:val="28"/>
        </w:rPr>
        <w:t>на период до 2016 года</w:t>
      </w:r>
      <w:r w:rsidRPr="00FF0C20">
        <w:rPr>
          <w:sz w:val="28"/>
          <w:szCs w:val="28"/>
        </w:rPr>
        <w:t xml:space="preserve"> (далее – Программа). </w:t>
      </w:r>
    </w:p>
    <w:p w:rsidR="00D534A8" w:rsidRPr="00FF0C20" w:rsidRDefault="00D534A8" w:rsidP="00BF521A">
      <w:pPr>
        <w:spacing w:line="240" w:lineRule="auto"/>
        <w:ind w:firstLine="567"/>
        <w:rPr>
          <w:sz w:val="28"/>
          <w:szCs w:val="28"/>
        </w:rPr>
      </w:pPr>
      <w:r w:rsidRPr="00FF0C20">
        <w:rPr>
          <w:sz w:val="28"/>
          <w:szCs w:val="28"/>
        </w:rPr>
        <w:t>Программа является инструментом реализации Стратегического плана социально-экономического развития города Мурманска до 2020 года (далее – Стратегический план), в которойсформирована система мероприятий, определены объемы, источники финансирования и целевые ориентиры выполнения программных мероприятий</w:t>
      </w:r>
      <w:r w:rsidR="00FC63D5" w:rsidRPr="00FF0C20">
        <w:rPr>
          <w:sz w:val="28"/>
          <w:szCs w:val="28"/>
        </w:rPr>
        <w:t>,</w:t>
      </w:r>
      <w:r w:rsidR="00BB27DD" w:rsidRPr="00FF0C20">
        <w:rPr>
          <w:sz w:val="28"/>
          <w:szCs w:val="28"/>
        </w:rPr>
        <w:t>составлен</w:t>
      </w:r>
      <w:r w:rsidR="00FC63D5" w:rsidRPr="00FF0C20">
        <w:rPr>
          <w:sz w:val="28"/>
          <w:szCs w:val="28"/>
        </w:rPr>
        <w:t>перечень</w:t>
      </w:r>
      <w:r w:rsidRPr="00FF0C20">
        <w:rPr>
          <w:sz w:val="28"/>
          <w:szCs w:val="28"/>
        </w:rPr>
        <w:t xml:space="preserve"> приоритетных инвестиционных проектов, намеченных к </w:t>
      </w:r>
      <w:r w:rsidR="00FC63D5" w:rsidRPr="00FF0C20">
        <w:rPr>
          <w:sz w:val="28"/>
          <w:szCs w:val="28"/>
        </w:rPr>
        <w:t>реализации на территории города</w:t>
      </w:r>
      <w:r w:rsidRPr="00FF0C20">
        <w:rPr>
          <w:sz w:val="28"/>
          <w:szCs w:val="28"/>
        </w:rPr>
        <w:t>.</w:t>
      </w:r>
    </w:p>
    <w:p w:rsidR="00D534A8" w:rsidRPr="00FF0C20" w:rsidRDefault="00D534A8" w:rsidP="00BF521A">
      <w:pPr>
        <w:spacing w:line="240" w:lineRule="auto"/>
        <w:ind w:firstLine="567"/>
        <w:rPr>
          <w:sz w:val="28"/>
          <w:szCs w:val="28"/>
        </w:rPr>
      </w:pPr>
      <w:r w:rsidRPr="00FF0C20">
        <w:rPr>
          <w:sz w:val="28"/>
          <w:szCs w:val="28"/>
        </w:rPr>
        <w:t xml:space="preserve">При разработке Программы учтены приоритеты и сценарии: </w:t>
      </w:r>
    </w:p>
    <w:p w:rsidR="00D534A8" w:rsidRPr="00FF0C20" w:rsidRDefault="00D534A8" w:rsidP="00D507D3">
      <w:pPr>
        <w:pStyle w:val="1a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0C20">
        <w:rPr>
          <w:rFonts w:ascii="Times New Roman" w:hAnsi="Times New Roman"/>
          <w:sz w:val="28"/>
          <w:szCs w:val="28"/>
        </w:rPr>
        <w:t xml:space="preserve">Концепции долгосрочного социально-экономического развития Российской Федерации на период до 2020 года, утвержденной распоряжением Правительства </w:t>
      </w:r>
      <w:r w:rsidR="00FC63D5" w:rsidRPr="00FF0C20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542E81" w:rsidRPr="00FF0C20">
        <w:rPr>
          <w:rFonts w:ascii="Times New Roman" w:hAnsi="Times New Roman"/>
          <w:sz w:val="28"/>
          <w:szCs w:val="28"/>
        </w:rPr>
        <w:t>от 17.11.</w:t>
      </w:r>
      <w:r w:rsidRPr="00FF0C20">
        <w:rPr>
          <w:rFonts w:ascii="Times New Roman" w:hAnsi="Times New Roman"/>
          <w:sz w:val="28"/>
          <w:szCs w:val="28"/>
        </w:rPr>
        <w:t>2008 года № 1662-р;</w:t>
      </w:r>
    </w:p>
    <w:p w:rsidR="00D534A8" w:rsidRPr="00FF0C20" w:rsidRDefault="00D534A8" w:rsidP="00D507D3">
      <w:pPr>
        <w:pStyle w:val="1a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0C20">
        <w:rPr>
          <w:rFonts w:ascii="Times New Roman" w:hAnsi="Times New Roman"/>
          <w:sz w:val="28"/>
          <w:szCs w:val="28"/>
        </w:rPr>
        <w:t>Стратегии социально-экономического развития Северо-</w:t>
      </w:r>
      <w:r w:rsidR="00360DCD" w:rsidRPr="00FF0C20">
        <w:rPr>
          <w:rFonts w:ascii="Times New Roman" w:hAnsi="Times New Roman"/>
          <w:sz w:val="28"/>
          <w:szCs w:val="28"/>
        </w:rPr>
        <w:t>З</w:t>
      </w:r>
      <w:r w:rsidRPr="00FF0C20">
        <w:rPr>
          <w:rFonts w:ascii="Times New Roman" w:hAnsi="Times New Roman"/>
          <w:sz w:val="28"/>
          <w:szCs w:val="28"/>
        </w:rPr>
        <w:t>ападного федерального округа</w:t>
      </w:r>
      <w:r w:rsidR="00A543F4" w:rsidRPr="00FF0C20">
        <w:rPr>
          <w:rFonts w:ascii="Times New Roman" w:hAnsi="Times New Roman"/>
          <w:sz w:val="28"/>
          <w:szCs w:val="28"/>
        </w:rPr>
        <w:t xml:space="preserve"> на период до 2020 года, утвержденной рас</w:t>
      </w:r>
      <w:r w:rsidR="00BB27DD" w:rsidRPr="00FF0C20">
        <w:rPr>
          <w:rFonts w:ascii="Times New Roman" w:hAnsi="Times New Roman"/>
          <w:sz w:val="28"/>
          <w:szCs w:val="28"/>
        </w:rPr>
        <w:t>поряжением Правительства Р</w:t>
      </w:r>
      <w:r w:rsidR="00FC053E" w:rsidRPr="00FF0C20">
        <w:rPr>
          <w:rFonts w:ascii="Times New Roman" w:hAnsi="Times New Roman"/>
          <w:sz w:val="28"/>
          <w:szCs w:val="28"/>
        </w:rPr>
        <w:t>оссийской Федерации</w:t>
      </w:r>
      <w:r w:rsidR="00BB27DD" w:rsidRPr="00FF0C20">
        <w:rPr>
          <w:rFonts w:ascii="Times New Roman" w:hAnsi="Times New Roman"/>
          <w:sz w:val="28"/>
          <w:szCs w:val="28"/>
        </w:rPr>
        <w:t xml:space="preserve"> от </w:t>
      </w:r>
      <w:r w:rsidR="00A543F4" w:rsidRPr="00FF0C20">
        <w:rPr>
          <w:rFonts w:ascii="Times New Roman" w:hAnsi="Times New Roman"/>
          <w:sz w:val="28"/>
          <w:szCs w:val="28"/>
        </w:rPr>
        <w:t>18.11.2011 № 2074-р</w:t>
      </w:r>
      <w:r w:rsidR="00360DCD" w:rsidRPr="00FF0C20">
        <w:rPr>
          <w:rFonts w:ascii="Times New Roman" w:hAnsi="Times New Roman"/>
          <w:sz w:val="28"/>
          <w:szCs w:val="28"/>
        </w:rPr>
        <w:t>;</w:t>
      </w:r>
    </w:p>
    <w:p w:rsidR="00D534A8" w:rsidRPr="00FF0C20" w:rsidRDefault="00D534A8" w:rsidP="00D507D3">
      <w:pPr>
        <w:pStyle w:val="1a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0C20">
        <w:rPr>
          <w:rFonts w:ascii="Times New Roman" w:hAnsi="Times New Roman"/>
          <w:sz w:val="28"/>
          <w:szCs w:val="28"/>
        </w:rPr>
        <w:t xml:space="preserve">Стратегии социально-экономического развития Мурманской области до 2020 года </w:t>
      </w:r>
      <w:r w:rsidR="00BB27DD" w:rsidRPr="00FF0C20">
        <w:rPr>
          <w:rFonts w:ascii="Times New Roman" w:hAnsi="Times New Roman"/>
          <w:sz w:val="28"/>
          <w:szCs w:val="28"/>
        </w:rPr>
        <w:t>и на период</w:t>
      </w:r>
      <w:r w:rsidRPr="00FF0C20">
        <w:rPr>
          <w:rFonts w:ascii="Times New Roman" w:hAnsi="Times New Roman"/>
          <w:sz w:val="28"/>
          <w:szCs w:val="28"/>
        </w:rPr>
        <w:t xml:space="preserve"> до 2025 года</w:t>
      </w:r>
      <w:r w:rsidR="00017742" w:rsidRPr="00FF0C20">
        <w:rPr>
          <w:rFonts w:ascii="Times New Roman" w:hAnsi="Times New Roman"/>
          <w:sz w:val="28"/>
          <w:szCs w:val="28"/>
        </w:rPr>
        <w:t xml:space="preserve">, утвержденной постановлением Правительства Мурманской области </w:t>
      </w:r>
      <w:r w:rsidR="00FC053E" w:rsidRPr="00FF0C20">
        <w:rPr>
          <w:rFonts w:ascii="Times New Roman" w:hAnsi="Times New Roman"/>
          <w:sz w:val="28"/>
          <w:szCs w:val="28"/>
        </w:rPr>
        <w:t>от 26.08.2010 № 383-ПП</w:t>
      </w:r>
      <w:r w:rsidRPr="00FF0C20">
        <w:rPr>
          <w:rFonts w:ascii="Times New Roman" w:hAnsi="Times New Roman"/>
          <w:sz w:val="28"/>
          <w:szCs w:val="28"/>
        </w:rPr>
        <w:t>;</w:t>
      </w:r>
    </w:p>
    <w:p w:rsidR="00D534A8" w:rsidRPr="00FF0C20" w:rsidRDefault="00D534A8" w:rsidP="00D507D3">
      <w:pPr>
        <w:pStyle w:val="1a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0C20">
        <w:rPr>
          <w:rFonts w:ascii="Times New Roman" w:hAnsi="Times New Roman"/>
          <w:sz w:val="28"/>
          <w:szCs w:val="28"/>
        </w:rPr>
        <w:t>Системы целеполагания муниципального образования город Мурманск, утвержденной распоряжением администрации города Мурманска от 09.08.2011  № 192-р</w:t>
      </w:r>
      <w:r w:rsidR="00C8231B" w:rsidRPr="00FF0C20">
        <w:rPr>
          <w:rFonts w:ascii="Times New Roman" w:hAnsi="Times New Roman"/>
          <w:sz w:val="28"/>
          <w:szCs w:val="28"/>
        </w:rPr>
        <w:t xml:space="preserve"> (в ред. распоряжения от 05.12.2012 № 110-р)</w:t>
      </w:r>
      <w:r w:rsidR="00360DCD" w:rsidRPr="00FF0C20">
        <w:rPr>
          <w:rFonts w:ascii="Times New Roman" w:hAnsi="Times New Roman"/>
          <w:sz w:val="28"/>
          <w:szCs w:val="28"/>
        </w:rPr>
        <w:t>.</w:t>
      </w:r>
    </w:p>
    <w:p w:rsidR="00D534A8" w:rsidRPr="00FF0C20" w:rsidRDefault="00D534A8" w:rsidP="00BF521A">
      <w:pPr>
        <w:spacing w:line="240" w:lineRule="auto"/>
        <w:ind w:firstLine="567"/>
        <w:rPr>
          <w:sz w:val="28"/>
          <w:szCs w:val="28"/>
        </w:rPr>
      </w:pPr>
      <w:r w:rsidRPr="00FF0C20">
        <w:rPr>
          <w:sz w:val="28"/>
          <w:szCs w:val="28"/>
        </w:rPr>
        <w:t>Программа основана на анализе современного состояния и прогнозе развития Российской Федерации,</w:t>
      </w:r>
      <w:r w:rsidR="00360DCD" w:rsidRPr="00FF0C20">
        <w:rPr>
          <w:sz w:val="28"/>
          <w:szCs w:val="28"/>
        </w:rPr>
        <w:t xml:space="preserve"> Северо-Западного федерального округа, </w:t>
      </w:r>
      <w:r w:rsidRPr="00FF0C20">
        <w:rPr>
          <w:sz w:val="28"/>
          <w:szCs w:val="28"/>
        </w:rPr>
        <w:t>Мурманской области и города Мурманска с учетом перспектив реализации крупных инвестиционных проектов.</w:t>
      </w:r>
    </w:p>
    <w:p w:rsidR="00D534A8" w:rsidRPr="00FF0C20" w:rsidRDefault="00D534A8" w:rsidP="00BF521A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FF0C20">
        <w:rPr>
          <w:sz w:val="28"/>
          <w:szCs w:val="28"/>
        </w:rPr>
        <w:t>Механизмом реализации Программы являются долгосрочные и ведомственные целевые программы, а также инвестиционные проекты хозяйствующих субъектов, реализуемые на</w:t>
      </w:r>
      <w:r w:rsidR="002B7E50" w:rsidRPr="00FF0C20">
        <w:rPr>
          <w:sz w:val="28"/>
          <w:szCs w:val="28"/>
        </w:rPr>
        <w:t xml:space="preserve"> территории города Мурманска, </w:t>
      </w:r>
      <w:r w:rsidRPr="00FF0C20">
        <w:rPr>
          <w:sz w:val="28"/>
          <w:szCs w:val="28"/>
        </w:rPr>
        <w:t>соответствующие приоритетным направлениям, целям и задачам Стратегического плана.</w:t>
      </w:r>
    </w:p>
    <w:p w:rsidR="00D534A8" w:rsidRPr="00FF0C20" w:rsidRDefault="004E2675" w:rsidP="00FC053E">
      <w:pPr>
        <w:spacing w:line="240" w:lineRule="auto"/>
        <w:ind w:firstLine="0"/>
      </w:pPr>
      <w:r>
        <w:rPr>
          <w:noProof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467475" cy="5203190"/>
                <wp:effectExtent l="5715" t="635" r="3810" b="25400"/>
                <wp:docPr id="2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5203190"/>
                          <a:chOff x="8837" y="8215"/>
                          <a:chExt cx="73763" cy="60648"/>
                        </a:xfrm>
                      </wpg:grpSpPr>
                      <wpg:grpSp>
                        <wpg:cNvPr id="3" name="Группа 4"/>
                        <wpg:cNvGrpSpPr>
                          <a:grpSpLocks/>
                        </wpg:cNvGrpSpPr>
                        <wpg:grpSpPr bwMode="auto">
                          <a:xfrm>
                            <a:off x="8837" y="8215"/>
                            <a:ext cx="73763" cy="60648"/>
                            <a:chOff x="8837" y="8215"/>
                            <a:chExt cx="73763" cy="60648"/>
                          </a:xfrm>
                        </wpg:grpSpPr>
                        <wpg:grpSp>
                          <wpg:cNvPr id="4" name="Группа 6"/>
                          <wpg:cNvGrpSpPr>
                            <a:grpSpLocks/>
                          </wpg:cNvGrpSpPr>
                          <wpg:grpSpPr bwMode="auto">
                            <a:xfrm>
                              <a:off x="8837" y="8215"/>
                              <a:ext cx="73763" cy="60648"/>
                              <a:chOff x="8837" y="8215"/>
                              <a:chExt cx="73763" cy="60648"/>
                            </a:xfrm>
                          </wpg:grpSpPr>
                          <wps:wsp>
                            <wps:cNvPr id="5" name="Rounded 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37" y="8215"/>
                                <a:ext cx="25187" cy="1209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>
                                <a:noFill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32C4" w:rsidRDefault="00A232C4" w:rsidP="00F726CC">
                                  <w:pPr>
                                    <w:pStyle w:val="afff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Стратегический план социально-экономического развития города Мурманска до 2020 года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" name="Rounded 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269" y="8215"/>
                                <a:ext cx="23044" cy="1209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>
                                <a:noFill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32C4" w:rsidRDefault="00A232C4" w:rsidP="00F726CC">
                                  <w:pPr>
                                    <w:pStyle w:val="afff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Программа социально-экономического развития города Мурманска до 2016 года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ounded 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51" y="21778"/>
                                <a:ext cx="48313" cy="585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>
                                <a:noFill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32C4" w:rsidRDefault="00A232C4" w:rsidP="00F726CC">
                                  <w:pPr>
                                    <w:pStyle w:val="afff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Миссия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ounded 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51" y="29102"/>
                                <a:ext cx="24473" cy="58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>
                                <a:noFill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32C4" w:rsidRDefault="00A232C4" w:rsidP="00F726CC">
                                  <w:pPr>
                                    <w:pStyle w:val="afff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Направления развития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ounded 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51" y="36426"/>
                                <a:ext cx="24473" cy="58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>
                                <a:noFill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32C4" w:rsidRDefault="00A232C4" w:rsidP="00F726CC">
                                  <w:pPr>
                                    <w:pStyle w:val="afff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Стратегические цели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ounded 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51" y="43747"/>
                                <a:ext cx="24473" cy="65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>
                                <a:noFill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32C4" w:rsidRDefault="00A232C4" w:rsidP="00F726CC">
                                  <w:pPr>
                                    <w:pStyle w:val="afff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Задачи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Rounded 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51" y="51064"/>
                                <a:ext cx="24473" cy="1779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>
                                <a:noFill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32C4" w:rsidRDefault="00A232C4" w:rsidP="00F726CC">
                                  <w:pPr>
                                    <w:pStyle w:val="afff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Мероприятия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Rounded 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177" y="29102"/>
                                <a:ext cx="23044" cy="585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>
                                <a:noFill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32C4" w:rsidRDefault="00A232C4" w:rsidP="00F726CC">
                                  <w:pPr>
                                    <w:pStyle w:val="afff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Направления развития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" name="Rounded 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177" y="36426"/>
                                <a:ext cx="23044" cy="58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>
                                <a:noFill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32C4" w:rsidRDefault="00A232C4" w:rsidP="00F726CC">
                                  <w:pPr>
                                    <w:pStyle w:val="afff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Стратегические цели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Rounded 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176" y="43747"/>
                                <a:ext cx="23044" cy="658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>
                                <a:noFill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32C4" w:rsidRDefault="00A232C4" w:rsidP="00F726CC">
                                  <w:pPr>
                                    <w:pStyle w:val="afff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Задачи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Rounded 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173" y="51058"/>
                                <a:ext cx="23045" cy="17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>
                                <a:noFill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32C4" w:rsidRDefault="00A232C4" w:rsidP="00F726CC">
                                  <w:pPr>
                                    <w:pStyle w:val="afff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ДЦП, ВЦП,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br/>
                                    <w:t>Инвестпроекты,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br/>
                                    <w:t>участие в федеральных и областных программах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Rounded 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373" y="21778"/>
                                <a:ext cx="23045" cy="585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>
                                <a:noFill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32C4" w:rsidRDefault="00A232C4" w:rsidP="00F726CC">
                                  <w:pPr>
                                    <w:pStyle w:val="afff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Стратегическая цель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Rounded 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373" y="29102"/>
                                <a:ext cx="23045" cy="58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>
                                <a:noFill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32C4" w:rsidRDefault="00A232C4" w:rsidP="00F726CC">
                                  <w:pPr>
                                    <w:pStyle w:val="afff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Направления развития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Rounded Rectangl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373" y="36426"/>
                                <a:ext cx="23045" cy="58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>
                                <a:noFill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32C4" w:rsidRDefault="00A232C4" w:rsidP="00F726CC">
                                  <w:pPr>
                                    <w:pStyle w:val="afff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Тактические цели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" name="Rounded 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372" y="43747"/>
                                <a:ext cx="23044" cy="659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>
                                <a:noFill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32C4" w:rsidRDefault="00A232C4" w:rsidP="00F726CC">
                                  <w:pPr>
                                    <w:pStyle w:val="afff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Ведомственные и долгосрочные цели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" name="Rounded 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373" y="8215"/>
                                <a:ext cx="23045" cy="1209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>
                                <a:noFill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32C4" w:rsidRDefault="00A232C4" w:rsidP="00F726CC">
                                  <w:pPr>
                                    <w:pStyle w:val="afff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Действующая система целеполагания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" name="Rounded 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556" y="51073"/>
                                <a:ext cx="23044" cy="177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>
                                <a:noFill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32C4" w:rsidRDefault="00A232C4" w:rsidP="00F726CC">
                                  <w:pPr>
                                    <w:pStyle w:val="afff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ДЦП, ВЦП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" name="Equal 32"/>
                            <wps:cNvSpPr>
                              <a:spLocks/>
                            </wps:cNvSpPr>
                            <wps:spPr bwMode="auto">
                              <a:xfrm>
                                <a:off x="32296" y="31055"/>
                                <a:ext cx="4609" cy="1953"/>
                              </a:xfrm>
                              <a:custGeom>
                                <a:avLst/>
                                <a:gdLst>
                                  <a:gd name="T0" fmla="*/ 61091 w 460890"/>
                                  <a:gd name="T1" fmla="*/ 40234 h 195309"/>
                                  <a:gd name="T2" fmla="*/ 399799 w 460890"/>
                                  <a:gd name="T3" fmla="*/ 40234 h 195309"/>
                                  <a:gd name="T4" fmla="*/ 399799 w 460890"/>
                                  <a:gd name="T5" fmla="*/ 86170 h 195309"/>
                                  <a:gd name="T6" fmla="*/ 61091 w 460890"/>
                                  <a:gd name="T7" fmla="*/ 86170 h 195309"/>
                                  <a:gd name="T8" fmla="*/ 61091 w 460890"/>
                                  <a:gd name="T9" fmla="*/ 40234 h 195309"/>
                                  <a:gd name="T10" fmla="*/ 61091 w 460890"/>
                                  <a:gd name="T11" fmla="*/ 109139 h 195309"/>
                                  <a:gd name="T12" fmla="*/ 399799 w 460890"/>
                                  <a:gd name="T13" fmla="*/ 109139 h 195309"/>
                                  <a:gd name="T14" fmla="*/ 399799 w 460890"/>
                                  <a:gd name="T15" fmla="*/ 155075 h 195309"/>
                                  <a:gd name="T16" fmla="*/ 61091 w 460890"/>
                                  <a:gd name="T17" fmla="*/ 155075 h 195309"/>
                                  <a:gd name="T18" fmla="*/ 61091 w 460890"/>
                                  <a:gd name="T19" fmla="*/ 109139 h 19530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w 460890"/>
                                  <a:gd name="T31" fmla="*/ 0 h 195309"/>
                                  <a:gd name="T32" fmla="*/ 460890 w 460890"/>
                                  <a:gd name="T33" fmla="*/ 195309 h 195309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T30" t="T31" r="T32" b="T33"/>
                                <a:pathLst>
                                  <a:path w="460890" h="195309">
                                    <a:moveTo>
                                      <a:pt x="61091" y="40234"/>
                                    </a:moveTo>
                                    <a:lnTo>
                                      <a:pt x="399799" y="40234"/>
                                    </a:lnTo>
                                    <a:lnTo>
                                      <a:pt x="399799" y="86170"/>
                                    </a:lnTo>
                                    <a:lnTo>
                                      <a:pt x="61091" y="86170"/>
                                    </a:lnTo>
                                    <a:lnTo>
                                      <a:pt x="61091" y="40234"/>
                                    </a:lnTo>
                                    <a:close/>
                                    <a:moveTo>
                                      <a:pt x="61091" y="109139"/>
                                    </a:moveTo>
                                    <a:lnTo>
                                      <a:pt x="399799" y="109139"/>
                                    </a:lnTo>
                                    <a:lnTo>
                                      <a:pt x="399799" y="155075"/>
                                    </a:lnTo>
                                    <a:lnTo>
                                      <a:pt x="61091" y="155075"/>
                                    </a:lnTo>
                                    <a:lnTo>
                                      <a:pt x="61091" y="109139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87B0E1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232C4" w:rsidRDefault="00A232C4" w:rsidP="00F726CC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" name="Equal 34"/>
                            <wps:cNvSpPr>
                              <a:spLocks/>
                            </wps:cNvSpPr>
                            <wps:spPr bwMode="auto">
                              <a:xfrm>
                                <a:off x="32296" y="38379"/>
                                <a:ext cx="4609" cy="1954"/>
                              </a:xfrm>
                              <a:custGeom>
                                <a:avLst/>
                                <a:gdLst>
                                  <a:gd name="T0" fmla="*/ 61091 w 460890"/>
                                  <a:gd name="T1" fmla="*/ 40234 h 195309"/>
                                  <a:gd name="T2" fmla="*/ 399799 w 460890"/>
                                  <a:gd name="T3" fmla="*/ 40234 h 195309"/>
                                  <a:gd name="T4" fmla="*/ 399799 w 460890"/>
                                  <a:gd name="T5" fmla="*/ 86170 h 195309"/>
                                  <a:gd name="T6" fmla="*/ 61091 w 460890"/>
                                  <a:gd name="T7" fmla="*/ 86170 h 195309"/>
                                  <a:gd name="T8" fmla="*/ 61091 w 460890"/>
                                  <a:gd name="T9" fmla="*/ 40234 h 195309"/>
                                  <a:gd name="T10" fmla="*/ 61091 w 460890"/>
                                  <a:gd name="T11" fmla="*/ 109139 h 195309"/>
                                  <a:gd name="T12" fmla="*/ 399799 w 460890"/>
                                  <a:gd name="T13" fmla="*/ 109139 h 195309"/>
                                  <a:gd name="T14" fmla="*/ 399799 w 460890"/>
                                  <a:gd name="T15" fmla="*/ 155075 h 195309"/>
                                  <a:gd name="T16" fmla="*/ 61091 w 460890"/>
                                  <a:gd name="T17" fmla="*/ 155075 h 195309"/>
                                  <a:gd name="T18" fmla="*/ 61091 w 460890"/>
                                  <a:gd name="T19" fmla="*/ 109139 h 19530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w 460890"/>
                                  <a:gd name="T31" fmla="*/ 0 h 195309"/>
                                  <a:gd name="T32" fmla="*/ 460890 w 460890"/>
                                  <a:gd name="T33" fmla="*/ 195309 h 195309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T30" t="T31" r="T32" b="T33"/>
                                <a:pathLst>
                                  <a:path w="460890" h="195309">
                                    <a:moveTo>
                                      <a:pt x="61091" y="40234"/>
                                    </a:moveTo>
                                    <a:lnTo>
                                      <a:pt x="399799" y="40234"/>
                                    </a:lnTo>
                                    <a:lnTo>
                                      <a:pt x="399799" y="86170"/>
                                    </a:lnTo>
                                    <a:lnTo>
                                      <a:pt x="61091" y="86170"/>
                                    </a:lnTo>
                                    <a:lnTo>
                                      <a:pt x="61091" y="40234"/>
                                    </a:lnTo>
                                    <a:close/>
                                    <a:moveTo>
                                      <a:pt x="61091" y="109139"/>
                                    </a:moveTo>
                                    <a:lnTo>
                                      <a:pt x="399799" y="109139"/>
                                    </a:lnTo>
                                    <a:lnTo>
                                      <a:pt x="399799" y="155075"/>
                                    </a:lnTo>
                                    <a:lnTo>
                                      <a:pt x="61091" y="155075"/>
                                    </a:lnTo>
                                    <a:lnTo>
                                      <a:pt x="61091" y="109139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87B0E1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232C4" w:rsidRDefault="00A232C4" w:rsidP="00F726CC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" name="Equal 36"/>
                            <wps:cNvSpPr>
                              <a:spLocks/>
                            </wps:cNvSpPr>
                            <wps:spPr bwMode="auto">
                              <a:xfrm>
                                <a:off x="32296" y="45704"/>
                                <a:ext cx="4609" cy="1953"/>
                              </a:xfrm>
                              <a:custGeom>
                                <a:avLst/>
                                <a:gdLst>
                                  <a:gd name="T0" fmla="*/ 61091 w 460890"/>
                                  <a:gd name="T1" fmla="*/ 40234 h 195309"/>
                                  <a:gd name="T2" fmla="*/ 399799 w 460890"/>
                                  <a:gd name="T3" fmla="*/ 40234 h 195309"/>
                                  <a:gd name="T4" fmla="*/ 399799 w 460890"/>
                                  <a:gd name="T5" fmla="*/ 86170 h 195309"/>
                                  <a:gd name="T6" fmla="*/ 61091 w 460890"/>
                                  <a:gd name="T7" fmla="*/ 86170 h 195309"/>
                                  <a:gd name="T8" fmla="*/ 61091 w 460890"/>
                                  <a:gd name="T9" fmla="*/ 40234 h 195309"/>
                                  <a:gd name="T10" fmla="*/ 61091 w 460890"/>
                                  <a:gd name="T11" fmla="*/ 109139 h 195309"/>
                                  <a:gd name="T12" fmla="*/ 399799 w 460890"/>
                                  <a:gd name="T13" fmla="*/ 109139 h 195309"/>
                                  <a:gd name="T14" fmla="*/ 399799 w 460890"/>
                                  <a:gd name="T15" fmla="*/ 155075 h 195309"/>
                                  <a:gd name="T16" fmla="*/ 61091 w 460890"/>
                                  <a:gd name="T17" fmla="*/ 155075 h 195309"/>
                                  <a:gd name="T18" fmla="*/ 61091 w 460890"/>
                                  <a:gd name="T19" fmla="*/ 109139 h 19530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w 460890"/>
                                  <a:gd name="T31" fmla="*/ 0 h 195309"/>
                                  <a:gd name="T32" fmla="*/ 460890 w 460890"/>
                                  <a:gd name="T33" fmla="*/ 195309 h 195309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T30" t="T31" r="T32" b="T33"/>
                                <a:pathLst>
                                  <a:path w="460890" h="195309">
                                    <a:moveTo>
                                      <a:pt x="61091" y="40234"/>
                                    </a:moveTo>
                                    <a:lnTo>
                                      <a:pt x="399799" y="40234"/>
                                    </a:lnTo>
                                    <a:lnTo>
                                      <a:pt x="399799" y="86170"/>
                                    </a:lnTo>
                                    <a:lnTo>
                                      <a:pt x="61091" y="86170"/>
                                    </a:lnTo>
                                    <a:lnTo>
                                      <a:pt x="61091" y="40234"/>
                                    </a:lnTo>
                                    <a:close/>
                                    <a:moveTo>
                                      <a:pt x="61091" y="109139"/>
                                    </a:moveTo>
                                    <a:lnTo>
                                      <a:pt x="399799" y="109139"/>
                                    </a:lnTo>
                                    <a:lnTo>
                                      <a:pt x="399799" y="155075"/>
                                    </a:lnTo>
                                    <a:lnTo>
                                      <a:pt x="61091" y="155075"/>
                                    </a:lnTo>
                                    <a:lnTo>
                                      <a:pt x="61091" y="109139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87B0E1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232C4" w:rsidRDefault="00A232C4" w:rsidP="00F726CC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" name="Equal 38"/>
                            <wps:cNvSpPr>
                              <a:spLocks/>
                            </wps:cNvSpPr>
                            <wps:spPr bwMode="auto">
                              <a:xfrm>
                                <a:off x="32146" y="54292"/>
                                <a:ext cx="4609" cy="1953"/>
                              </a:xfrm>
                              <a:custGeom>
                                <a:avLst/>
                                <a:gdLst>
                                  <a:gd name="T0" fmla="*/ 61091 w 460890"/>
                                  <a:gd name="T1" fmla="*/ 40234 h 195309"/>
                                  <a:gd name="T2" fmla="*/ 399799 w 460890"/>
                                  <a:gd name="T3" fmla="*/ 40234 h 195309"/>
                                  <a:gd name="T4" fmla="*/ 399799 w 460890"/>
                                  <a:gd name="T5" fmla="*/ 86170 h 195309"/>
                                  <a:gd name="T6" fmla="*/ 61091 w 460890"/>
                                  <a:gd name="T7" fmla="*/ 86170 h 195309"/>
                                  <a:gd name="T8" fmla="*/ 61091 w 460890"/>
                                  <a:gd name="T9" fmla="*/ 40234 h 195309"/>
                                  <a:gd name="T10" fmla="*/ 61091 w 460890"/>
                                  <a:gd name="T11" fmla="*/ 109139 h 195309"/>
                                  <a:gd name="T12" fmla="*/ 399799 w 460890"/>
                                  <a:gd name="T13" fmla="*/ 109139 h 195309"/>
                                  <a:gd name="T14" fmla="*/ 399799 w 460890"/>
                                  <a:gd name="T15" fmla="*/ 155075 h 195309"/>
                                  <a:gd name="T16" fmla="*/ 61091 w 460890"/>
                                  <a:gd name="T17" fmla="*/ 155075 h 195309"/>
                                  <a:gd name="T18" fmla="*/ 61091 w 460890"/>
                                  <a:gd name="T19" fmla="*/ 109139 h 19530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w 460890"/>
                                  <a:gd name="T31" fmla="*/ 0 h 195309"/>
                                  <a:gd name="T32" fmla="*/ 460890 w 460890"/>
                                  <a:gd name="T33" fmla="*/ 195309 h 195309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T30" t="T31" r="T32" b="T33"/>
                                <a:pathLst>
                                  <a:path w="460890" h="195309">
                                    <a:moveTo>
                                      <a:pt x="61091" y="40234"/>
                                    </a:moveTo>
                                    <a:lnTo>
                                      <a:pt x="399799" y="40234"/>
                                    </a:lnTo>
                                    <a:lnTo>
                                      <a:pt x="399799" y="86170"/>
                                    </a:lnTo>
                                    <a:lnTo>
                                      <a:pt x="61091" y="86170"/>
                                    </a:lnTo>
                                    <a:lnTo>
                                      <a:pt x="61091" y="40234"/>
                                    </a:lnTo>
                                    <a:close/>
                                    <a:moveTo>
                                      <a:pt x="61091" y="109139"/>
                                    </a:moveTo>
                                    <a:lnTo>
                                      <a:pt x="399799" y="109139"/>
                                    </a:lnTo>
                                    <a:lnTo>
                                      <a:pt x="399799" y="155075"/>
                                    </a:lnTo>
                                    <a:lnTo>
                                      <a:pt x="61091" y="155075"/>
                                    </a:lnTo>
                                    <a:lnTo>
                                      <a:pt x="61091" y="109139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87B0E1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232C4" w:rsidRDefault="00A232C4" w:rsidP="00F726CC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26" name="Стрелка вправо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50" y="23574"/>
                              <a:ext cx="3571" cy="2143"/>
                            </a:xfrm>
                            <a:prstGeom prst="rightArrow">
                              <a:avLst>
                                <a:gd name="adj1" fmla="val 50000"/>
                                <a:gd name="adj2" fmla="val 49991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A3C4FF"/>
                                </a:gs>
                                <a:gs pos="35001">
                                  <a:srgbClr val="BFD5FF"/>
                                </a:gs>
                                <a:gs pos="100000">
                                  <a:srgbClr val="E5EEFF"/>
                                </a:gs>
                              </a:gsLst>
                              <a:lin ang="16200000" scaled="1"/>
                            </a:gradFill>
                            <a:ln w="25400">
                              <a:solidFill>
                                <a:srgbClr val="87B0E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32C4" w:rsidRDefault="00A232C4" w:rsidP="00F726CC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" name="Стрелка вправо 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50" y="38576"/>
                              <a:ext cx="3571" cy="2143"/>
                            </a:xfrm>
                            <a:prstGeom prst="rightArrow">
                              <a:avLst>
                                <a:gd name="adj1" fmla="val 50000"/>
                                <a:gd name="adj2" fmla="val 49991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A3C4FF"/>
                                </a:gs>
                                <a:gs pos="35001">
                                  <a:srgbClr val="BFD5FF"/>
                                </a:gs>
                                <a:gs pos="100000">
                                  <a:srgbClr val="E5EEFF"/>
                                </a:gs>
                              </a:gsLst>
                              <a:lin ang="16200000" scaled="1"/>
                            </a:gradFill>
                            <a:ln w="25400">
                              <a:solidFill>
                                <a:srgbClr val="87B0E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32C4" w:rsidRDefault="00A232C4" w:rsidP="00F726CC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" name="Стрелка вправо 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50" y="45720"/>
                              <a:ext cx="3571" cy="2143"/>
                            </a:xfrm>
                            <a:prstGeom prst="rightArrow">
                              <a:avLst>
                                <a:gd name="adj1" fmla="val 50000"/>
                                <a:gd name="adj2" fmla="val 49991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A3C4FF"/>
                                </a:gs>
                                <a:gs pos="35001">
                                  <a:srgbClr val="BFD5FF"/>
                                </a:gs>
                                <a:gs pos="100000">
                                  <a:srgbClr val="E5EEFF"/>
                                </a:gs>
                              </a:gsLst>
                              <a:lin ang="16200000" scaled="1"/>
                            </a:gradFill>
                            <a:ln w="25400">
                              <a:solidFill>
                                <a:srgbClr val="87B0E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32C4" w:rsidRDefault="00A232C4" w:rsidP="00F726CC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Стрелка вправо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50" y="54292"/>
                              <a:ext cx="3571" cy="2143"/>
                            </a:xfrm>
                            <a:prstGeom prst="rightArrow">
                              <a:avLst>
                                <a:gd name="adj1" fmla="val 50000"/>
                                <a:gd name="adj2" fmla="val 49991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A3C4FF"/>
                                </a:gs>
                                <a:gs pos="35001">
                                  <a:srgbClr val="BFD5FF"/>
                                </a:gs>
                                <a:gs pos="100000">
                                  <a:srgbClr val="E5EEFF"/>
                                </a:gs>
                              </a:gsLst>
                              <a:lin ang="16200000" scaled="1"/>
                            </a:gradFill>
                            <a:ln w="25400">
                              <a:solidFill>
                                <a:srgbClr val="87B0E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32C4" w:rsidRDefault="00A232C4" w:rsidP="00F726CC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0" name="Equal 32"/>
                        <wps:cNvSpPr>
                          <a:spLocks/>
                        </wps:cNvSpPr>
                        <wps:spPr bwMode="auto">
                          <a:xfrm>
                            <a:off x="56435" y="30718"/>
                            <a:ext cx="4609" cy="1953"/>
                          </a:xfrm>
                          <a:custGeom>
                            <a:avLst/>
                            <a:gdLst>
                              <a:gd name="T0" fmla="*/ 61091 w 460890"/>
                              <a:gd name="T1" fmla="*/ 40234 h 195309"/>
                              <a:gd name="T2" fmla="*/ 399799 w 460890"/>
                              <a:gd name="T3" fmla="*/ 40234 h 195309"/>
                              <a:gd name="T4" fmla="*/ 399799 w 460890"/>
                              <a:gd name="T5" fmla="*/ 86170 h 195309"/>
                              <a:gd name="T6" fmla="*/ 61091 w 460890"/>
                              <a:gd name="T7" fmla="*/ 86170 h 195309"/>
                              <a:gd name="T8" fmla="*/ 61091 w 460890"/>
                              <a:gd name="T9" fmla="*/ 40234 h 195309"/>
                              <a:gd name="T10" fmla="*/ 61091 w 460890"/>
                              <a:gd name="T11" fmla="*/ 109139 h 195309"/>
                              <a:gd name="T12" fmla="*/ 399799 w 460890"/>
                              <a:gd name="T13" fmla="*/ 109139 h 195309"/>
                              <a:gd name="T14" fmla="*/ 399799 w 460890"/>
                              <a:gd name="T15" fmla="*/ 155075 h 195309"/>
                              <a:gd name="T16" fmla="*/ 61091 w 460890"/>
                              <a:gd name="T17" fmla="*/ 155075 h 195309"/>
                              <a:gd name="T18" fmla="*/ 61091 w 460890"/>
                              <a:gd name="T19" fmla="*/ 109139 h 19530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460890"/>
                              <a:gd name="T31" fmla="*/ 0 h 195309"/>
                              <a:gd name="T32" fmla="*/ 460890 w 460890"/>
                              <a:gd name="T33" fmla="*/ 195309 h 195309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460890" h="195309">
                                <a:moveTo>
                                  <a:pt x="61091" y="40234"/>
                                </a:moveTo>
                                <a:lnTo>
                                  <a:pt x="399799" y="40234"/>
                                </a:lnTo>
                                <a:lnTo>
                                  <a:pt x="399799" y="86170"/>
                                </a:lnTo>
                                <a:lnTo>
                                  <a:pt x="61091" y="86170"/>
                                </a:lnTo>
                                <a:lnTo>
                                  <a:pt x="61091" y="40234"/>
                                </a:lnTo>
                                <a:close/>
                                <a:moveTo>
                                  <a:pt x="61091" y="109139"/>
                                </a:moveTo>
                                <a:lnTo>
                                  <a:pt x="399799" y="109139"/>
                                </a:lnTo>
                                <a:lnTo>
                                  <a:pt x="399799" y="155075"/>
                                </a:lnTo>
                                <a:lnTo>
                                  <a:pt x="61091" y="155075"/>
                                </a:lnTo>
                                <a:lnTo>
                                  <a:pt x="61091" y="109139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A3C4FF"/>
                              </a:gs>
                              <a:gs pos="35001">
                                <a:srgbClr val="BFD5FF"/>
                              </a:gs>
                              <a:gs pos="100000">
                                <a:srgbClr val="E5EE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87B0E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232C4" w:rsidRDefault="00A232C4" w:rsidP="00F726CC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7" o:spid="_x0000_s1026" style="width:509.25pt;height:409.7pt;mso-position-horizontal-relative:char;mso-position-vertical-relative:line" coordorigin="8837,8215" coordsize="73763,60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">
                <v:group id="Группа 4" o:spid="_x0000_s1027" style="position:absolute;left:8837;top:8215;width:73763;height:60648" coordorigin="8837,8215" coordsize="73763,60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Группа 6" o:spid="_x0000_s1028" style="position:absolute;left:8837;top:8215;width:73763;height:60648" coordorigin="8837,8215" coordsize="73763,60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oundrect id="Rounded Rectangle 3" o:spid="_x0000_s1029" style="position:absolute;left:8837;top:8215;width:25187;height:120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lb98UA&#10;AADaAAAADwAAAGRycy9kb3ducmV2LnhtbESPQWvCQBSE70L/w/IKvelGaaVEVymFQAiINvXQ42v2&#10;mYRm36bZNUn99W5B8DjMzDfMejuaRvTUudqygvksAkFcWF1zqeD4mUxfQTiPrLGxTAr+yMF28zBZ&#10;Y6ztwB/U574UAcIuRgWV920spSsqMuhmtiUO3sl2Bn2QXSl1h0OAm0YuomgpDdYcFips6b2i4ic/&#10;GwXj8RnTS3IZ9vNDtsvNPvv+2v0q9fQ4vq1AeBr9PXxrp1rBC/xfCTd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qVv3xQAAANoAAAAPAAAAAAAAAAAAAAAAAJgCAABkcnMv&#10;ZG93bnJldi54bWxQSwUGAAAAAAQABAD1AAAAigMAAAAA&#10;" fillcolor="#a3c4ff" stroked="f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A232C4" w:rsidRDefault="00A232C4" w:rsidP="00F726CC">
                            <w:pPr>
                              <w:pStyle w:val="afff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Стратегический план социально-экономического развития города Мурманска до 2020 года</w:t>
                            </w:r>
                          </w:p>
                        </w:txbxContent>
                      </v:textbox>
                    </v:roundrect>
                    <v:roundrect id="Rounded Rectangle 6" o:spid="_x0000_s1030" style="position:absolute;left:35269;top:8215;width:23044;height:120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vFgMQA&#10;AADaAAAADwAAAGRycy9kb3ducmV2LnhtbESPQWvCQBSE74X+h+UVeqsbpYQSXaUUBBFCbPTg8Zl9&#10;JsHs25jdJqm/3i0UPA4z8w2zWI2mET11rrasYDqJQBAXVtdcKjjs128fIJxH1thYJgW/5GC1fH5a&#10;YKLtwN/U574UAcIuQQWV920ipSsqMugmtiUO3tl2Bn2QXSl1h0OAm0bOoiiWBmsOCxW29FVRccl/&#10;jILx8I6b2/o2ZNPdNs1Ntj0d06tSry/j5xyEp9E/wv/tjVYQw9+Vc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7xYDEAAAA2gAAAA8AAAAAAAAAAAAAAAAAmAIAAGRycy9k&#10;b3ducmV2LnhtbFBLBQYAAAAABAAEAPUAAACJAwAAAAA=&#10;" fillcolor="#a3c4ff" stroked="f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A232C4" w:rsidRDefault="00A232C4" w:rsidP="00F726CC">
                            <w:pPr>
                              <w:pStyle w:val="afff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Программа социально-экономического развития города Мурманска до 2016 года</w:t>
                            </w:r>
                          </w:p>
                        </w:txbxContent>
                      </v:textbox>
                    </v:roundrect>
                    <v:roundrect id="Rounded Rectangle 8" o:spid="_x0000_s1031" style="position:absolute;left:9551;top:21778;width:48313;height:58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dgG8UA&#10;AADaAAAADwAAAGRycy9kb3ducmV2LnhtbESPQWvCQBSE70L/w/IKvelGKbVEVymFQAiINvXQ42v2&#10;mYRm36bZNUn99W5B8DjMzDfMejuaRvTUudqygvksAkFcWF1zqeD4mUxfQTiPrLGxTAr+yMF28zBZ&#10;Y6ztwB/U574UAcIuRgWV920spSsqMuhmtiUO3sl2Bn2QXSl1h0OAm0YuouhFGqw5LFTY0ntFxU9+&#10;NgrG4zOml+Qy7OeHbJebffb9tftV6ulxfFuB8DT6e/jWTrWCJfxfCTd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2AbxQAAANoAAAAPAAAAAAAAAAAAAAAAAJgCAABkcnMv&#10;ZG93bnJldi54bWxQSwUGAAAAAAQABAD1AAAAigMAAAAA&#10;" fillcolor="#a3c4ff" stroked="f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A232C4" w:rsidRDefault="00A232C4" w:rsidP="00F726CC">
                            <w:pPr>
                              <w:pStyle w:val="afff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Миссия</w:t>
                            </w:r>
                          </w:p>
                        </w:txbxContent>
                      </v:textbox>
                    </v:roundrect>
                    <v:roundrect id="Rounded Rectangle 14" o:spid="_x0000_s1032" style="position:absolute;left:9551;top:29102;width:24473;height:58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j0acAA&#10;AADaAAAADwAAAGRycy9kb3ducmV2LnhtbERPTYvCMBC9L/gfwgje1rQislRjWQRBBFGrB4+zzWxb&#10;tpnUJtrqrzcHYY+P971Ie1OLO7WusqwgHkcgiHOrKy4UnE/rzy8QziNrrC2Tggc5SJeDjwUm2nZ8&#10;pHvmCxFC2CWooPS+SaR0eUkG3dg2xIH7ta1BH2BbSN1iF8JNLSdRNJMGKw4NJTa0Kin/y25GQX+e&#10;4ua5fnb7+LDdZWa//bnsrkqNhv33HISn3v+L3+6NVhC2hivhBs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j0acAAAADaAAAADwAAAAAAAAAAAAAAAACYAgAAZHJzL2Rvd25y&#10;ZXYueG1sUEsFBgAAAAAEAAQA9QAAAIUDAAAAAA==&#10;" fillcolor="#a3c4ff" stroked="f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A232C4" w:rsidRDefault="00A232C4" w:rsidP="00F726CC">
                            <w:pPr>
                              <w:pStyle w:val="afff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Направления развития</w:t>
                            </w:r>
                          </w:p>
                        </w:txbxContent>
                      </v:textbox>
                    </v:roundrect>
                    <v:roundrect id="Rounded Rectangle 15" o:spid="_x0000_s1033" style="position:absolute;left:9551;top:36426;width:24473;height:58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R8sUA&#10;AADaAAAADwAAAGRycy9kb3ducmV2LnhtbESPQWvCQBSE70L/w/IKvelGKcVGVymFQAiINvXQ42v2&#10;mYRm36bZNUn99W5B8DjMzDfMejuaRvTUudqygvksAkFcWF1zqeD4mUyXIJxH1thYJgV/5GC7eZis&#10;MdZ24A/qc1+KAGEXo4LK+zaW0hUVGXQz2xIH72Q7gz7IrpS6wyHATSMXUfQiDdYcFips6b2i4ic/&#10;GwXj8RnTS3IZ9vNDtsvNPvv+2v0q9fQ4vq1AeBr9PXxrp1rBK/xfCTd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5FHyxQAAANoAAAAPAAAAAAAAAAAAAAAAAJgCAABkcnMv&#10;ZG93bnJldi54bWxQSwUGAAAAAAQABAD1AAAAigMAAAAA&#10;" fillcolor="#a3c4ff" stroked="f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A232C4" w:rsidRDefault="00A232C4" w:rsidP="00F726CC">
                            <w:pPr>
                              <w:pStyle w:val="afff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Стратегические цели</w:t>
                            </w:r>
                          </w:p>
                        </w:txbxContent>
                      </v:textbox>
                    </v:roundrect>
                    <v:roundrect id="Rounded Rectangle 16" o:spid="_x0000_s1034" style="position:absolute;left:9551;top:43747;width:24473;height:65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/HCsYA&#10;AADbAAAADwAAAGRycy9kb3ducmV2LnhtbESPQWvCQBCF74X+h2WE3uompUiJrqEIggiijR48TrPT&#10;JDQ7m2a3JvrrnUOhtxnem/e+WeSja9WF+tB4NpBOE1DEpbcNVwZOx/XzG6gQkS22nsnAlQLky8eH&#10;BWbWD/xBlyJWSkI4ZGigjrHLtA5lTQ7D1HfEon353mGUta+07XGQcNfqlySZaYcNS0ONHa1qKr+L&#10;X2dgPL3i5ra+Dfv0sN0Vbr/9PO9+jHmajO9zUJHG+G/+u95YwRd6+UUG0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/HCsYAAADbAAAADwAAAAAAAAAAAAAAAACYAgAAZHJz&#10;L2Rvd25yZXYueG1sUEsFBgAAAAAEAAQA9QAAAIsDAAAAAA==&#10;" fillcolor="#a3c4ff" stroked="f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A232C4" w:rsidRDefault="00A232C4" w:rsidP="00F726CC">
                            <w:pPr>
                              <w:pStyle w:val="afff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Задачи</w:t>
                            </w:r>
                          </w:p>
                        </w:txbxContent>
                      </v:textbox>
                    </v:roundrect>
                    <v:roundrect id="Rounded Rectangle 17" o:spid="_x0000_s1035" style="position:absolute;left:9551;top:51064;width:24473;height:177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NikcMA&#10;AADbAAAADwAAAGRycy9kb3ducmV2LnhtbERPTWvCQBC9C/0PyxR6002kFEldpRQEEULa6KHHMTsm&#10;odnZNLsmaX59tyB4m8f7nPV2NI3oqXO1ZQXxIgJBXFhdc6ngdNzNVyCcR9bYWCYFv+Rgu3mYrTHR&#10;duBP6nNfihDCLkEFlfdtIqUrKjLoFrYlDtzFdgZ9gF0pdYdDCDeNXEbRizRYc2iosKX3iorv/GoU&#10;jKdn3E+7acjij0Oam+xw/kp/lHp6HN9eQXga/V18c+91mB/D/y/h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NikcMAAADbAAAADwAAAAAAAAAAAAAAAACYAgAAZHJzL2Rv&#10;d25yZXYueG1sUEsFBgAAAAAEAAQA9QAAAIgDAAAAAA==&#10;" fillcolor="#a3c4ff" stroked="f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A232C4" w:rsidRDefault="00A232C4" w:rsidP="00F726CC">
                            <w:pPr>
                              <w:pStyle w:val="afff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Мероприятия</w:t>
                            </w:r>
                          </w:p>
                        </w:txbxContent>
                      </v:textbox>
                    </v:roundrect>
                    <v:roundrect id="Rounded Rectangle 19" o:spid="_x0000_s1036" style="position:absolute;left:35177;top:29102;width:23044;height:58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H85sMA&#10;AADbAAAADwAAAGRycy9kb3ducmV2LnhtbERPTWvCQBC9C/0PyxR6041SiqSuUgqCBEJqmkOP0+yY&#10;BLOzaXabpP76riB4m8f7nM1uMq0YqHeNZQXLRQSCuLS64UpB8bmfr0E4j6yxtUwK/sjBbvsw22Cs&#10;7chHGnJfiRDCLkYFtfddLKUrazLoFrYjDtzJ9gZ9gH0ldY9jCDetXEXRizTYcGiosaP3mspz/msU&#10;TMUzHi77y5gtP5I0N1ny/ZX+KPX0OL29gvA0+bv45j7oMH8F11/CAX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H85sMAAADbAAAADwAAAAAAAAAAAAAAAACYAgAAZHJzL2Rv&#10;d25yZXYueG1sUEsFBgAAAAAEAAQA9QAAAIgDAAAAAA==&#10;" fillcolor="#a3c4ff" stroked="f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A232C4" w:rsidRDefault="00A232C4" w:rsidP="00F726CC">
                            <w:pPr>
                              <w:pStyle w:val="afff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Направления развития</w:t>
                            </w:r>
                          </w:p>
                        </w:txbxContent>
                      </v:textbox>
                    </v:roundrect>
                    <v:roundrect id="Rounded Rectangle 20" o:spid="_x0000_s1037" style="position:absolute;left:35177;top:36426;width:23044;height:58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1ZfcMA&#10;AADbAAAADwAAAGRycy9kb3ducmV2LnhtbERPTWvCQBC9C/0PyxR60422SImuUgqBEBBt6qHHaXZM&#10;QrOzaXZNUn+9WxC8zeN9zno7mkb01LnasoL5LAJBXFhdc6ng+JlMX0E4j6yxsUwK/sjBdvMwWWOs&#10;7cAf1Oe+FCGEXYwKKu/bWEpXVGTQzWxLHLiT7Qz6ALtS6g6HEG4auYiipTRYc2iosKX3ioqf/GwU&#10;jMcXTC/JZdjPD9kuN/vs+2v3q9TT4/i2AuFp9HfxzZ3qMP8Z/n8JB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1ZfcMAAADbAAAADwAAAAAAAAAAAAAAAACYAgAAZHJzL2Rv&#10;d25yZXYueG1sUEsFBgAAAAAEAAQA9QAAAIgDAAAAAA==&#10;" fillcolor="#a3c4ff" stroked="f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A232C4" w:rsidRDefault="00A232C4" w:rsidP="00F726CC">
                            <w:pPr>
                              <w:pStyle w:val="afff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Стратегические цели</w:t>
                            </w:r>
                          </w:p>
                        </w:txbxContent>
                      </v:textbox>
                    </v:roundrect>
                    <v:roundrect id="Rounded Rectangle 21" o:spid="_x0000_s1038" style="position:absolute;left:35176;top:43747;width:23044;height:65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BCcIA&#10;AADbAAAADwAAAGRycy9kb3ducmV2LnhtbERPTYvCMBC9C/6HMMLeNHURka5RRBBEELXbwx5nm7Et&#10;NpNuk7XVX28Ewds83ufMl52pxJUaV1pWMB5FIIgzq0vOFaTfm+EMhPPIGivLpOBGDpaLfm+OsbYt&#10;n+ia+FyEEHYxKii8r2MpXVaQQTeyNXHgzrYx6ANscqkbbEO4qeRnFE2lwZJDQ4E1rQvKLsm/UdCl&#10;E9zeN/f2MD7u9ok57H5/9n9KfQy61RcIT51/i1/urQ7zJ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pMEJwgAAANsAAAAPAAAAAAAAAAAAAAAAAJgCAABkcnMvZG93&#10;bnJldi54bWxQSwUGAAAAAAQABAD1AAAAhwMAAAAA&#10;" fillcolor="#a3c4ff" stroked="f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A232C4" w:rsidRDefault="00A232C4" w:rsidP="00F726CC">
                            <w:pPr>
                              <w:pStyle w:val="afff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Задачи</w:t>
                            </w:r>
                          </w:p>
                        </w:txbxContent>
                      </v:textbox>
                    </v:roundrect>
                    <v:roundrect id="Rounded Rectangle 22" o:spid="_x0000_s1039" style="position:absolute;left:35173;top:51058;width:23045;height:178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hkksMA&#10;AADbAAAADwAAAGRycy9kb3ducmV2LnhtbERPTWvCQBC9C/0PyxR6043SSomuUgqBEBBt6qHHaXZM&#10;QrOzaXZNUn+9WxC8zeN9zno7mkb01LnasoL5LAJBXFhdc6ng+JlMX0E4j6yxsUwK/sjBdvMwWWOs&#10;7cAf1Oe+FCGEXYwKKu/bWEpXVGTQzWxLHLiT7Qz6ALtS6g6HEG4auYiipTRYc2iosKX3ioqf/GwU&#10;jMdnTC/JZdjPD9kuN/vs+2v3q9TT4/i2AuFp9HfxzZ3qMP8F/n8JB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hkksMAAADbAAAADwAAAAAAAAAAAAAAAACYAgAAZHJzL2Rv&#10;d25yZXYueG1sUEsFBgAAAAAEAAQA9QAAAIgDAAAAAA==&#10;" fillcolor="#a3c4ff" stroked="f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A232C4" w:rsidRDefault="00A232C4" w:rsidP="00F726CC">
                            <w:pPr>
                              <w:pStyle w:val="afff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ДЦП, ВЦП,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br/>
                              <w:t>Инвестпроекты,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br/>
                              <w:t>участие в федеральных и областных программах</w:t>
                            </w:r>
                          </w:p>
                        </w:txbxContent>
                      </v:textbox>
                    </v:roundrect>
                    <v:roundrect id="Rounded Rectangle 23" o:spid="_x0000_s1040" style="position:absolute;left:59373;top:21778;width:23045;height:58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r65cMA&#10;AADbAAAADwAAAGRycy9kb3ducmV2LnhtbERPTWvCQBC9F/oflin0VjdKCSW6SikIIoTY6MHjmB2T&#10;YHY2ZrdJ6q93CwVv83ifs1iNphE9da62rGA6iUAQF1bXXCo47NdvHyCcR9bYWCYFv+RgtXx+WmCi&#10;7cDf1Oe+FCGEXYIKKu/bREpXVGTQTWxLHLiz7Qz6ALtS6g6HEG4aOYuiWBqsOTRU2NJXRcUl/zEK&#10;xsM7bm7r25BNd9s0N9n2dEyvSr2+jJ9zEJ5G/xD/uzc6zI/h75dw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r65cMAAADbAAAADwAAAAAAAAAAAAAAAACYAgAAZHJzL2Rv&#10;d25yZXYueG1sUEsFBgAAAAAEAAQA9QAAAIgDAAAAAA==&#10;" fillcolor="#a3c4ff" stroked="f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A232C4" w:rsidRDefault="00A232C4" w:rsidP="00F726CC">
                            <w:pPr>
                              <w:pStyle w:val="afff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Стратегическая цель</w:t>
                            </w:r>
                          </w:p>
                        </w:txbxContent>
                      </v:textbox>
                    </v:roundrect>
                    <v:roundrect id="Rounded Rectangle 24" o:spid="_x0000_s1041" style="position:absolute;left:59373;top:29102;width:23045;height:58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ffsMA&#10;AADbAAAADwAAAGRycy9kb3ducmV2LnhtbERPTWvCQBC9C/0PyxR6041SaomuUgqBEBBt6qHHaXZM&#10;QrOzaXZNUn+9WxC8zeN9zno7mkb01LnasoL5LAJBXFhdc6ng+JlMX0E4j6yxsUwK/sjBdvMwWWOs&#10;7cAf1Oe+FCGEXYwKKu/bWEpXVGTQzWxLHLiT7Qz6ALtS6g6HEG4auYiiF2mw5tBQYUvvFRU/+dko&#10;GI/PmF6Sy7CfH7JdbvbZ99fuV6mnx/FtBcLT6O/imzvVYf4S/n8JB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ZffsMAAADbAAAADwAAAAAAAAAAAAAAAACYAgAAZHJzL2Rv&#10;d25yZXYueG1sUEsFBgAAAAAEAAQA9QAAAIgDAAAAAA==&#10;" fillcolor="#a3c4ff" stroked="f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A232C4" w:rsidRDefault="00A232C4" w:rsidP="00F726CC">
                            <w:pPr>
                              <w:pStyle w:val="afff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Направления развития</w:t>
                            </w:r>
                          </w:p>
                        </w:txbxContent>
                      </v:textbox>
                    </v:roundrect>
                    <v:roundrect id="Rounded Rectangle 25" o:spid="_x0000_s1042" style="position:absolute;left:59373;top:36426;width:23045;height:58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nLDMYA&#10;AADbAAAADwAAAGRycy9kb3ducmV2LnhtbESPQWvCQBCF74X+h2WE3uompUiJrqEIggiijR48TrPT&#10;JDQ7m2a3JvrrnUOhtxnem/e+WeSja9WF+tB4NpBOE1DEpbcNVwZOx/XzG6gQkS22nsnAlQLky8eH&#10;BWbWD/xBlyJWSkI4ZGigjrHLtA5lTQ7D1HfEon353mGUta+07XGQcNfqlySZaYcNS0ONHa1qKr+L&#10;X2dgPL3i5ra+Dfv0sN0Vbr/9PO9+jHmajO9zUJHG+G/+u95YwRdY+UUG0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nLDMYAAADbAAAADwAAAAAAAAAAAAAAAACYAgAAZHJz&#10;L2Rvd25yZXYueG1sUEsFBgAAAAAEAAQA9QAAAIsDAAAAAA==&#10;" fillcolor="#a3c4ff" stroked="f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A232C4" w:rsidRDefault="00A232C4" w:rsidP="00F726CC">
                            <w:pPr>
                              <w:pStyle w:val="afff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Тактические цели</w:t>
                            </w:r>
                          </w:p>
                        </w:txbxContent>
                      </v:textbox>
                    </v:roundrect>
                    <v:roundrect id="Rounded Rectangle 26" o:spid="_x0000_s1043" style="position:absolute;left:59372;top:43747;width:23044;height:65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ul8MA&#10;AADbAAAADwAAAGRycy9kb3ducmV2LnhtbERPTWvCQBC9C/0PyxR6041Sio2uUgqBEBBt6qHHaXZM&#10;QrOzaXZNUn+9WxC8zeN9zno7mkb01LnasoL5LAJBXFhdc6ng+JlMlyCcR9bYWCYFf+Rgu3mYrDHW&#10;duAP6nNfihDCLkYFlfdtLKUrKjLoZrYlDtzJdgZ9gF0pdYdDCDeNXETRizRYc2iosKX3ioqf/GwU&#10;jMdnTC/JZdjPD9kuN/vs+2v3q9TT4/i2AuFp9HfxzZ3qMP8V/n8JB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Vul8MAAADbAAAADwAAAAAAAAAAAAAAAACYAgAAZHJzL2Rv&#10;d25yZXYueG1sUEsFBgAAAAAEAAQA9QAAAIgDAAAAAA==&#10;" fillcolor="#a3c4ff" stroked="f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A232C4" w:rsidRDefault="00A232C4" w:rsidP="00F726CC">
                            <w:pPr>
                              <w:pStyle w:val="afff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Ведомственные и долгосрочные цели</w:t>
                            </w:r>
                          </w:p>
                        </w:txbxContent>
                      </v:textbox>
                    </v:roundrect>
                    <v:roundrect id="Rounded Rectangle 28" o:spid="_x0000_s1044" style="position:absolute;left:59373;top:8215;width:23045;height:120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Nt8IA&#10;AADbAAAADwAAAGRycy9kb3ducmV2LnhtbERPTWvCQBC9F/wPywjemo0iUqKriBAIgtimOfQ4ZqdJ&#10;aHY2ZleT+uvdQ6HHx/ve7EbTijv1rrGsYB7FIIhLqxuuFBSf6esbCOeRNbaWScEvOdhtJy8bTLQd&#10;+IPuua9ECGGXoILa+y6R0pU1GXSR7YgD9217gz7AvpK6xyGEm1Yu4nglDTYcGmrs6FBT+ZPfjIKx&#10;WGL2SB/Def5+POXmfLx8na5Kzabjfg3C0+j/xX/uTCtYhPXhS/gB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8w23wgAAANsAAAAPAAAAAAAAAAAAAAAAAJgCAABkcnMvZG93&#10;bnJldi54bWxQSwUGAAAAAAQABAD1AAAAhwMAAAAA&#10;" fillcolor="#a3c4ff" stroked="f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A232C4" w:rsidRDefault="00A232C4" w:rsidP="00F726CC">
                            <w:pPr>
                              <w:pStyle w:val="afff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Действующая система целеполагания</w:t>
                            </w:r>
                          </w:p>
                        </w:txbxContent>
                      </v:textbox>
                    </v:roundrect>
                    <v:roundrect id="Rounded Rectangle 29" o:spid="_x0000_s1045" style="position:absolute;left:59556;top:51073;width:23044;height:177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+oLMUA&#10;AADbAAAADwAAAGRycy9kb3ducmV2LnhtbESPQWvCQBSE70L/w/IKvZlNQhFJXaUUhCCINc2hx9fs&#10;axKafZtmtyb117uC4HGYmW+Y1WYynTjR4FrLCpIoBkFcWd1yraD82M6XIJxH1thZJgX/5GCzfpit&#10;MNN25COdCl+LAGGXoYLG+z6T0lUNGXSR7YmD920Hgz7IoZZ6wDHATSfTOF5Igy2HhQZ7emuo+in+&#10;jIKpfMb8vD2Ph+R9ty/MYff1uf9V6ulxen0B4Wny9/CtnWsFaQLXL+EH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v6gsxQAAANsAAAAPAAAAAAAAAAAAAAAAAJgCAABkcnMv&#10;ZG93bnJldi54bWxQSwUGAAAAAAQABAD1AAAAigMAAAAA&#10;" fillcolor="#a3c4ff" stroked="f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A232C4" w:rsidRDefault="00A232C4" w:rsidP="00F726CC">
                            <w:pPr>
                              <w:pStyle w:val="afff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ДЦП, ВЦП</w:t>
                            </w:r>
                          </w:p>
                        </w:txbxContent>
                      </v:textbox>
                    </v:roundrect>
                    <v:shape id="Equal 32" o:spid="_x0000_s1046" style="position:absolute;left:32296;top:31055;width:4609;height:1953;visibility:visible;mso-wrap-style:square;v-text-anchor:middle" coordsize="460890,1953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Xh5MYA&#10;AADbAAAADwAAAGRycy9kb3ducmV2LnhtbESPT2vCQBTE7wW/w/IEL6XuGmiQ1FW0peihF/+A9PbI&#10;vibR7NuQ3WrMp+8WBI/DzPyGmS06W4sLtb5yrGEyViCIc2cqLjQc9p8vUxA+IBusHZOGG3lYzAdP&#10;M8yMu/KWLrtQiAhhn6GGMoQmk9LnJVn0Y9cQR+/HtRZDlG0hTYvXCLe1TJRKpcWK40KJDb2XlJ93&#10;v1ZD/9o8f6X9d75K16qfKPdx5P1J69GwW76BCNSFR/je3hgNSQL/X+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Xh5MYAAADbAAAADwAAAAAAAAAAAAAAAACYAgAAZHJz&#10;L2Rvd25yZXYueG1sUEsFBgAAAAAEAAQA9QAAAIsDAAAAAA==&#10;" adj="-11796480,,5400" path="m61091,40234r338708,l399799,86170r-338708,l61091,40234xm61091,109139r338708,l399799,155075r-338708,l61091,109139xe" fillcolor="#a3c4ff" strokecolor="#87b0e1">
                      <v:fill color2="#e5eeff" rotate="t" angle="180" colors="0 #a3c4ff;22938f #bfd5ff;1 #e5eeff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611,402;3998,402;3998,862;611,862;611,402;611,1091;3998,1091;3998,1551;611,1551;611,1091" o:connectangles="0,0,0,0,0,0,0,0,0,0" textboxrect="0,0,460890,195309"/>
                      <v:textbox>
                        <w:txbxContent>
                          <w:p w:rsidR="00A232C4" w:rsidRDefault="00A232C4" w:rsidP="00F726CC"/>
                        </w:txbxContent>
                      </v:textbox>
                    </v:shape>
                    <v:shape id="Equal 34" o:spid="_x0000_s1047" style="position:absolute;left:32296;top:38379;width:4609;height:1954;visibility:visible;mso-wrap-style:square;v-text-anchor:middle" coordsize="460890,1953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lEf8UA&#10;AADbAAAADwAAAGRycy9kb3ducmV2LnhtbESPQWvCQBSE7wX/w/KEXoruqhgkuoq2lPbQi1oQb4/s&#10;M4lm34bsVmN+fbcg9DjMzDfMYtXaSlyp8aVjDaOhAkGcOVNyruF7/z6YgfAB2WDlmDTcycNq2Xta&#10;YGrcjbd03YVcRAj7FDUUIdSplD4ryKIfupo4eifXWAxRNrk0Dd4i3FZyrFQiLZYcFwqs6bWg7LL7&#10;sRq6af3ylXTHbJN8qG6k3NuB92etn/vteg4iUBv+w4/2p9EwnsDfl/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UR/xQAAANsAAAAPAAAAAAAAAAAAAAAAAJgCAABkcnMv&#10;ZG93bnJldi54bWxQSwUGAAAAAAQABAD1AAAAigMAAAAA&#10;" adj="-11796480,,5400" path="m61091,40234r338708,l399799,86170r-338708,l61091,40234xm61091,109139r338708,l399799,155075r-338708,l61091,109139xe" fillcolor="#a3c4ff" strokecolor="#87b0e1">
                      <v:fill color2="#e5eeff" rotate="t" angle="180" colors="0 #a3c4ff;22938f #bfd5ff;1 #e5eeff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611,403;3998,403;3998,862;611,862;611,403;611,1092;3998,1092;3998,1551;611,1551;611,1092" o:connectangles="0,0,0,0,0,0,0,0,0,0" textboxrect="0,0,460890,195309"/>
                      <v:textbox>
                        <w:txbxContent>
                          <w:p w:rsidR="00A232C4" w:rsidRDefault="00A232C4" w:rsidP="00F726CC"/>
                        </w:txbxContent>
                      </v:textbox>
                    </v:shape>
                    <v:shape id="Equal 36" o:spid="_x0000_s1048" style="position:absolute;left:32296;top:45704;width:4609;height:1953;visibility:visible;mso-wrap-style:square;v-text-anchor:middle" coordsize="460890,1953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DcC8UA&#10;AADbAAAADwAAAGRycy9kb3ducmV2LnhtbESPQWvCQBSE7wX/w/KEXoruKhokuoq2lPbQi1oQb4/s&#10;M4lm34bsVmN+fbcg9DjMzDfMYtXaSlyp8aVjDaOhAkGcOVNyruF7/z6YgfAB2WDlmDTcycNq2Xta&#10;YGrcjbd03YVcRAj7FDUUIdSplD4ryKIfupo4eifXWAxRNrk0Dd4i3FZyrFQiLZYcFwqs6bWg7LL7&#10;sRq6af3ylXTHbJN8qG6k3NuB92etn/vteg4iUBv+w4/2p9EwnsDfl/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NwLxQAAANsAAAAPAAAAAAAAAAAAAAAAAJgCAABkcnMv&#10;ZG93bnJldi54bWxQSwUGAAAAAAQABAD1AAAAigMAAAAA&#10;" adj="-11796480,,5400" path="m61091,40234r338708,l399799,86170r-338708,l61091,40234xm61091,109139r338708,l399799,155075r-338708,l61091,109139xe" fillcolor="#a3c4ff" strokecolor="#87b0e1">
                      <v:fill color2="#e5eeff" rotate="t" angle="180" colors="0 #a3c4ff;22938f #bfd5ff;1 #e5eeff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611,402;3998,402;3998,862;611,862;611,402;611,1091;3998,1091;3998,1551;611,1551;611,1091" o:connectangles="0,0,0,0,0,0,0,0,0,0" textboxrect="0,0,460890,195309"/>
                      <v:textbox>
                        <w:txbxContent>
                          <w:p w:rsidR="00A232C4" w:rsidRDefault="00A232C4" w:rsidP="00F726CC"/>
                        </w:txbxContent>
                      </v:textbox>
                    </v:shape>
                    <v:shape id="Equal 38" o:spid="_x0000_s1049" style="position:absolute;left:32146;top:54292;width:4609;height:1953;visibility:visible;mso-wrap-style:square;v-text-anchor:middle" coordsize="460890,1953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x5kMYA&#10;AADbAAAADwAAAGRycy9kb3ducmV2LnhtbESPQWvCQBSE7wX/w/KEXoruKhhKzEbUUtqDl2pBvD2y&#10;r0lq9m3IbjXNr+8KBY/DzHzDZKveNuJCna8da5hNFQjiwpmaSw2fh9fJMwgfkA02jknDL3lY5aOH&#10;DFPjrvxBl30oRYSwT1FDFUKbSumLiiz6qWuJo/flOoshyq6UpsNrhNtGzpVKpMWa40KFLW0rKs77&#10;H6thWLRPu2Q4FZvkTQ0z5V6OfPjW+nHcr5cgAvXhHv5vvxsN8wXcvsQf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x5kMYAAADbAAAADwAAAAAAAAAAAAAAAACYAgAAZHJz&#10;L2Rvd25yZXYueG1sUEsFBgAAAAAEAAQA9QAAAIsDAAAAAA==&#10;" adj="-11796480,,5400" path="m61091,40234r338708,l399799,86170r-338708,l61091,40234xm61091,109139r338708,l399799,155075r-338708,l61091,109139xe" fillcolor="#a3c4ff" strokecolor="#87b0e1">
                      <v:fill color2="#e5eeff" rotate="t" angle="180" colors="0 #a3c4ff;22938f #bfd5ff;1 #e5eeff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611,402;3998,402;3998,862;611,862;611,402;611,1091;3998,1091;3998,1551;611,1551;611,1091" o:connectangles="0,0,0,0,0,0,0,0,0,0" textboxrect="0,0,460890,195309"/>
                      <v:textbox>
                        <w:txbxContent>
                          <w:p w:rsidR="00A232C4" w:rsidRDefault="00A232C4" w:rsidP="00F726CC"/>
                        </w:txbxContent>
                      </v:textbox>
                    </v:shape>
                  </v:group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Стрелка вправо 7" o:spid="_x0000_s1050" type="#_x0000_t13" style="position:absolute;left:57150;top:23574;width:3571;height:2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bmCsMA&#10;AADbAAAADwAAAGRycy9kb3ducmV2LnhtbESPQYvCMBSE7wv7H8ITvK2pHop2TYvICiJ60O1lb4/m&#10;bVtsXkoTbfXXG0HwOMzMN8wyG0wjrtS52rKC6SQCQVxYXXOpIP/dfM1BOI+ssbFMCm7kIEs/P5aY&#10;aNvzka4nX4oAYZeggsr7NpHSFRUZdBPbEgfv33YGfZBdKXWHfYCbRs6iKJYGaw4LFba0rqg4ny5G&#10;waG/2+Evv8+nCyfzC912P3uMlRqPhtU3CE+Df4df7a1WMIvh+SX8AJ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bmCsMAAADbAAAADwAAAAAAAAAAAAAAAACYAgAAZHJzL2Rv&#10;d25yZXYueG1sUEsFBgAAAAAEAAQA9QAAAIgDAAAAAA==&#10;" adj="15120" fillcolor="#a3c4ff" strokecolor="#87b0e1" strokeweight="2pt">
                    <v:fill color2="#e5eeff" angle="180" colors="0 #a3c4ff;22938f #bfd5ff;1 #e5eeff" focus="100%" type="gradient"/>
                    <v:textbox>
                      <w:txbxContent>
                        <w:p w:rsidR="00A232C4" w:rsidRDefault="00A232C4" w:rsidP="00F726CC"/>
                      </w:txbxContent>
                    </v:textbox>
                  </v:shape>
                  <v:shape id="Стрелка вправо 8" o:spid="_x0000_s1051" type="#_x0000_t13" style="position:absolute;left:57150;top:38576;width:3571;height:2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pDkcIA&#10;AADbAAAADwAAAGRycy9kb3ducmV2LnhtbESPzarCMBSE94LvEI7gTlNd+FONchEFketC7cbdoTm2&#10;5TYnpYm2+vQ3guBymJlvmOW6NaV4UO0KywpGwwgEcWp1wZmC5LIbzEA4j6yxtEwKnuRgvep2lhhr&#10;2/CJHmefiQBhF6OC3PsqltKlORl0Q1sRB+9ma4M+yDqTusYmwE0px1E0kQYLDgs5VrTJKf07342C&#10;Y/Oy7TV5zUZzJ5M7PQ/bX5wo1e+1PwsQnlr/DX/ae61gPIX3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2kORwgAAANsAAAAPAAAAAAAAAAAAAAAAAJgCAABkcnMvZG93&#10;bnJldi54bWxQSwUGAAAAAAQABAD1AAAAhwMAAAAA&#10;" adj="15120" fillcolor="#a3c4ff" strokecolor="#87b0e1" strokeweight="2pt">
                    <v:fill color2="#e5eeff" angle="180" colors="0 #a3c4ff;22938f #bfd5ff;1 #e5eeff" focus="100%" type="gradient"/>
                    <v:textbox>
                      <w:txbxContent>
                        <w:p w:rsidR="00A232C4" w:rsidRDefault="00A232C4" w:rsidP="00F726CC"/>
                      </w:txbxContent>
                    </v:textbox>
                  </v:shape>
                  <v:shape id="Стрелка вправо 9" o:spid="_x0000_s1052" type="#_x0000_t13" style="position:absolute;left:57150;top:45720;width:3571;height:2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XX470A&#10;AADbAAAADwAAAGRycy9kb3ducmV2LnhtbERPvQrCMBDeBd8hnOCmqQ6i1SgiCiI6qF3cjuZsi82l&#10;NNFWn94MguPH979YtaYUL6pdYVnBaBiBIE6tLjhTkFx3gykI55E1lpZJwZscrJbdzgJjbRs+0+vi&#10;MxFC2MWoIPe+iqV0aU4G3dBWxIG729qgD7DOpK6xCeGmlOMomkiDBYeGHCva5JQ+Lk+j4NR8bHtL&#10;PtPRzMnkSe/D9ogTpfq9dj0H4an1f/HPvdcKxmFs+BJ+gF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UXX470AAADbAAAADwAAAAAAAAAAAAAAAACYAgAAZHJzL2Rvd25yZXYu&#10;eG1sUEsFBgAAAAAEAAQA9QAAAIIDAAAAAA==&#10;" adj="15120" fillcolor="#a3c4ff" strokecolor="#87b0e1" strokeweight="2pt">
                    <v:fill color2="#e5eeff" angle="180" colors="0 #a3c4ff;22938f #bfd5ff;1 #e5eeff" focus="100%" type="gradient"/>
                    <v:textbox>
                      <w:txbxContent>
                        <w:p w:rsidR="00A232C4" w:rsidRDefault="00A232C4" w:rsidP="00F726CC"/>
                      </w:txbxContent>
                    </v:textbox>
                  </v:shape>
                  <v:shape id="Стрелка вправо 10" o:spid="_x0000_s1053" type="#_x0000_t13" style="position:absolute;left:57150;top:54292;width:3571;height:2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lyeMQA&#10;AADbAAAADwAAAGRycy9kb3ducmV2LnhtbESPQWuDQBSE74X8h+UFemvW5CDGuIYQWiilOTTxktvD&#10;fVWp+1bcjRp/fbZQ6HGYmW+YbD+ZVgzUu8aygvUqAkFcWt1wpaC4vL0kIJxH1thaJgV3crDPF08Z&#10;ptqO/EXD2VciQNilqKD2vkuldGVNBt3KdsTB+7a9QR9kX0nd4xjgppWbKIqlwYbDQo0dHWsqf843&#10;o+A0zna6FnOy3jpZ3Oj+8fqJsVLPy+mwA+Fp8v/hv/a7VrDZwu+X8ANk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JcnjEAAAA2wAAAA8AAAAAAAAAAAAAAAAAmAIAAGRycy9k&#10;b3ducmV2LnhtbFBLBQYAAAAABAAEAPUAAACJAwAAAAA=&#10;" adj="15120" fillcolor="#a3c4ff" strokecolor="#87b0e1" strokeweight="2pt">
                    <v:fill color2="#e5eeff" angle="180" colors="0 #a3c4ff;22938f #bfd5ff;1 #e5eeff" focus="100%" type="gradient"/>
                    <v:textbox>
                      <w:txbxContent>
                        <w:p w:rsidR="00A232C4" w:rsidRDefault="00A232C4" w:rsidP="00F726CC"/>
                      </w:txbxContent>
                    </v:textbox>
                  </v:shape>
                </v:group>
                <v:shape id="Equal 32" o:spid="_x0000_s1054" style="position:absolute;left:56435;top:30718;width:4609;height:1953;visibility:visible;mso-wrap-style:square;v-text-anchor:middle" coordsize="460890,1953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JM1cIA&#10;AADbAAAADwAAAGRycy9kb3ducmV2LnhtbERPz2vCMBS+D/wfwhO8DE10rEg1yqaMefAyHYi3R/Ns&#10;q81LaTKt/evNYeDx4/s9X7a2EldqfOlYw3ikQBBnzpSca/jdfw2nIHxANlg5Jg138rBc9F7mmBp3&#10;4x+67kIuYgj7FDUUIdSplD4ryKIfuZo4cifXWAwRNrk0Dd5iuK3kRKlEWiw5NhRY06qg7LL7sxq6&#10;9/p1m3TH7DP5Vt1YufWB92etB/32YwYiUBue4n/3xmh4i+vj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kzVwgAAANsAAAAPAAAAAAAAAAAAAAAAAJgCAABkcnMvZG93&#10;bnJldi54bWxQSwUGAAAAAAQABAD1AAAAhwMAAAAA&#10;" adj="-11796480,,5400" path="m61091,40234r338708,l399799,86170r-338708,l61091,40234xm61091,109139r338708,l399799,155075r-338708,l61091,109139xe" fillcolor="#a3c4ff" strokecolor="#87b0e1">
                  <v:fill color2="#e5eeff" rotate="t" angle="180" colors="0 #a3c4ff;22938f #bfd5ff;1 #e5eeff" focus="100%" type="gradient"/>
                  <v:stroke joinstyle="miter"/>
                  <v:shadow on="t" color="black" opacity="24903f" origin=",.5" offset="0,.55556mm"/>
                  <v:formulas/>
                  <v:path arrowok="t" o:connecttype="custom" o:connectlocs="611,402;3998,402;3998,862;611,862;611,402;611,1091;3998,1091;3998,1551;611,1551;611,1091" o:connectangles="0,0,0,0,0,0,0,0,0,0" textboxrect="0,0,460890,195309"/>
                  <v:textbox>
                    <w:txbxContent>
                      <w:p w:rsidR="00A232C4" w:rsidRDefault="00A232C4" w:rsidP="00F726CC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D534A8" w:rsidRPr="00FF0C20" w:rsidRDefault="00D534A8" w:rsidP="00BF521A">
      <w:pPr>
        <w:spacing w:line="240" w:lineRule="auto"/>
        <w:ind w:firstLine="567"/>
      </w:pPr>
    </w:p>
    <w:p w:rsidR="00D534A8" w:rsidRPr="00FF0C20" w:rsidRDefault="00D534A8" w:rsidP="002D6A6B">
      <w:pPr>
        <w:pStyle w:val="a1"/>
        <w:numPr>
          <w:ilvl w:val="0"/>
          <w:numId w:val="0"/>
        </w:numPr>
        <w:spacing w:line="240" w:lineRule="auto"/>
        <w:jc w:val="both"/>
      </w:pPr>
      <w:r w:rsidRPr="00FF0C20">
        <w:t>Схема 1.  Взаимосвязь документов планирования города Мурманска</w:t>
      </w:r>
    </w:p>
    <w:p w:rsidR="0088202B" w:rsidRPr="00FF0C20" w:rsidRDefault="0088202B" w:rsidP="00E46385">
      <w:pPr>
        <w:widowControl w:val="0"/>
        <w:autoSpaceDE w:val="0"/>
        <w:autoSpaceDN w:val="0"/>
        <w:spacing w:line="240" w:lineRule="auto"/>
        <w:ind w:firstLine="567"/>
        <w:rPr>
          <w:sz w:val="28"/>
          <w:szCs w:val="28"/>
        </w:rPr>
      </w:pPr>
    </w:p>
    <w:p w:rsidR="00D534A8" w:rsidRPr="00FF0C20" w:rsidRDefault="00D534A8" w:rsidP="00E46385">
      <w:pPr>
        <w:widowControl w:val="0"/>
        <w:autoSpaceDE w:val="0"/>
        <w:autoSpaceDN w:val="0"/>
        <w:spacing w:line="240" w:lineRule="auto"/>
        <w:ind w:firstLine="567"/>
        <w:rPr>
          <w:sz w:val="28"/>
          <w:szCs w:val="28"/>
        </w:rPr>
      </w:pPr>
      <w:r w:rsidRPr="00FF0C20">
        <w:rPr>
          <w:sz w:val="28"/>
          <w:szCs w:val="28"/>
        </w:rPr>
        <w:t xml:space="preserve">Основными приоритетными направлениями Программы являются: </w:t>
      </w:r>
    </w:p>
    <w:p w:rsidR="00D534A8" w:rsidRPr="00FF0C20" w:rsidRDefault="00D534A8" w:rsidP="00E46385">
      <w:pPr>
        <w:widowControl w:val="0"/>
        <w:autoSpaceDE w:val="0"/>
        <w:autoSpaceDN w:val="0"/>
        <w:spacing w:line="240" w:lineRule="auto"/>
        <w:ind w:firstLine="567"/>
        <w:rPr>
          <w:sz w:val="28"/>
          <w:szCs w:val="28"/>
        </w:rPr>
      </w:pPr>
      <w:r w:rsidRPr="00FF0C20">
        <w:rPr>
          <w:sz w:val="28"/>
          <w:szCs w:val="28"/>
        </w:rPr>
        <w:t>- повышение уровня и качества жизни населения города;</w:t>
      </w:r>
    </w:p>
    <w:p w:rsidR="00D534A8" w:rsidRPr="00FF0C20" w:rsidRDefault="00D534A8" w:rsidP="00E46385">
      <w:pPr>
        <w:widowControl w:val="0"/>
        <w:autoSpaceDE w:val="0"/>
        <w:autoSpaceDN w:val="0"/>
        <w:spacing w:line="240" w:lineRule="auto"/>
        <w:ind w:firstLine="567"/>
        <w:rPr>
          <w:sz w:val="28"/>
          <w:szCs w:val="28"/>
        </w:rPr>
      </w:pPr>
      <w:r w:rsidRPr="00FF0C20">
        <w:rPr>
          <w:sz w:val="28"/>
          <w:szCs w:val="28"/>
        </w:rPr>
        <w:t xml:space="preserve">- </w:t>
      </w:r>
      <w:r w:rsidR="00CF1AFD" w:rsidRPr="00FF0C20">
        <w:rPr>
          <w:sz w:val="28"/>
          <w:szCs w:val="28"/>
        </w:rPr>
        <w:t>развитие</w:t>
      </w:r>
      <w:r w:rsidRPr="00FF0C20">
        <w:rPr>
          <w:sz w:val="28"/>
          <w:szCs w:val="28"/>
        </w:rPr>
        <w:t>конкурентоспособн</w:t>
      </w:r>
      <w:r w:rsidR="00CF1AFD" w:rsidRPr="00FF0C20">
        <w:rPr>
          <w:sz w:val="28"/>
          <w:szCs w:val="28"/>
        </w:rPr>
        <w:t>ой</w:t>
      </w:r>
      <w:r w:rsidRPr="00FF0C20">
        <w:rPr>
          <w:sz w:val="28"/>
          <w:szCs w:val="28"/>
        </w:rPr>
        <w:t xml:space="preserve"> экономики;</w:t>
      </w:r>
    </w:p>
    <w:p w:rsidR="00D534A8" w:rsidRPr="00FF0C20" w:rsidRDefault="00D534A8" w:rsidP="00E46385">
      <w:pPr>
        <w:widowControl w:val="0"/>
        <w:autoSpaceDE w:val="0"/>
        <w:autoSpaceDN w:val="0"/>
        <w:spacing w:line="240" w:lineRule="auto"/>
        <w:ind w:firstLine="567"/>
        <w:rPr>
          <w:sz w:val="28"/>
          <w:szCs w:val="28"/>
        </w:rPr>
      </w:pPr>
      <w:r w:rsidRPr="00FF0C20">
        <w:rPr>
          <w:sz w:val="28"/>
          <w:szCs w:val="28"/>
        </w:rPr>
        <w:t>-инфраструктурная модернизация и повышение комфорта городской среды;</w:t>
      </w:r>
    </w:p>
    <w:p w:rsidR="00D534A8" w:rsidRPr="00FF0C20" w:rsidRDefault="00D534A8" w:rsidP="00E46385">
      <w:pPr>
        <w:widowControl w:val="0"/>
        <w:autoSpaceDE w:val="0"/>
        <w:autoSpaceDN w:val="0"/>
        <w:spacing w:line="240" w:lineRule="auto"/>
        <w:ind w:firstLine="567"/>
        <w:rPr>
          <w:sz w:val="28"/>
          <w:szCs w:val="28"/>
        </w:rPr>
      </w:pPr>
      <w:r w:rsidRPr="00FF0C20">
        <w:rPr>
          <w:sz w:val="28"/>
          <w:szCs w:val="28"/>
        </w:rPr>
        <w:t>- развитие муниципального управления и гражданского общества.</w:t>
      </w:r>
    </w:p>
    <w:p w:rsidR="00D534A8" w:rsidRPr="00FF0C20" w:rsidRDefault="00ED5E29" w:rsidP="00BF521A">
      <w:pPr>
        <w:spacing w:line="240" w:lineRule="auto"/>
        <w:ind w:firstLine="567"/>
      </w:pPr>
      <w:r w:rsidRPr="00FF0C20">
        <w:rPr>
          <w:sz w:val="28"/>
          <w:szCs w:val="28"/>
        </w:rPr>
        <w:t xml:space="preserve">Мероприятия </w:t>
      </w:r>
      <w:r w:rsidR="00542E81" w:rsidRPr="00FF0C20">
        <w:rPr>
          <w:sz w:val="28"/>
          <w:szCs w:val="28"/>
        </w:rPr>
        <w:t>П</w:t>
      </w:r>
      <w:r w:rsidRPr="00FF0C20">
        <w:rPr>
          <w:sz w:val="28"/>
          <w:szCs w:val="28"/>
        </w:rPr>
        <w:t xml:space="preserve">рограммы </w:t>
      </w:r>
      <w:r w:rsidR="001145C0" w:rsidRPr="00FF0C20">
        <w:rPr>
          <w:sz w:val="28"/>
          <w:szCs w:val="28"/>
        </w:rPr>
        <w:t xml:space="preserve">представлены </w:t>
      </w:r>
      <w:r w:rsidRPr="00FF0C20">
        <w:rPr>
          <w:sz w:val="28"/>
          <w:szCs w:val="28"/>
        </w:rPr>
        <w:t>в Таблице 1.</w:t>
      </w:r>
    </w:p>
    <w:p w:rsidR="00D534A8" w:rsidRPr="00FF0C20" w:rsidRDefault="00D534A8" w:rsidP="00BF521A">
      <w:pPr>
        <w:spacing w:line="240" w:lineRule="auto"/>
        <w:ind w:firstLine="567"/>
      </w:pPr>
    </w:p>
    <w:p w:rsidR="00EF715D" w:rsidRPr="00FF0C20" w:rsidRDefault="00EF715D" w:rsidP="00BF521A">
      <w:pPr>
        <w:spacing w:line="240" w:lineRule="auto"/>
        <w:ind w:firstLine="567"/>
      </w:pPr>
    </w:p>
    <w:p w:rsidR="00EF715D" w:rsidRPr="00FF0C20" w:rsidRDefault="00EF715D" w:rsidP="00BF521A">
      <w:pPr>
        <w:spacing w:line="240" w:lineRule="auto"/>
        <w:ind w:firstLine="567"/>
      </w:pPr>
    </w:p>
    <w:p w:rsidR="00EF715D" w:rsidRPr="00FF0C20" w:rsidRDefault="00EF715D" w:rsidP="00BF521A">
      <w:pPr>
        <w:spacing w:line="240" w:lineRule="auto"/>
        <w:ind w:firstLine="567"/>
      </w:pPr>
    </w:p>
    <w:p w:rsidR="00EF715D" w:rsidRPr="00FF0C20" w:rsidRDefault="00EF715D" w:rsidP="00BF521A">
      <w:pPr>
        <w:spacing w:line="240" w:lineRule="auto"/>
        <w:ind w:firstLine="567"/>
      </w:pPr>
    </w:p>
    <w:p w:rsidR="00EF715D" w:rsidRPr="00FF0C20" w:rsidRDefault="00EF715D" w:rsidP="00BF521A">
      <w:pPr>
        <w:spacing w:line="240" w:lineRule="auto"/>
        <w:ind w:firstLine="567"/>
      </w:pPr>
    </w:p>
    <w:p w:rsidR="00EF715D" w:rsidRPr="00FF0C20" w:rsidRDefault="00EF715D" w:rsidP="00BF521A">
      <w:pPr>
        <w:spacing w:line="240" w:lineRule="auto"/>
        <w:ind w:firstLine="567"/>
      </w:pPr>
    </w:p>
    <w:p w:rsidR="00EF715D" w:rsidRPr="00FF0C20" w:rsidRDefault="00EF715D" w:rsidP="002D6A6B">
      <w:pPr>
        <w:spacing w:line="240" w:lineRule="auto"/>
        <w:ind w:firstLine="0"/>
        <w:sectPr w:rsidR="00EF715D" w:rsidRPr="00FF0C20" w:rsidSect="006659D6">
          <w:headerReference w:type="default" r:id="rId8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D76FC" w:rsidRPr="00FF0C20" w:rsidRDefault="002D6A6B" w:rsidP="0034741D">
      <w:pPr>
        <w:shd w:val="clear" w:color="auto" w:fill="FFFFFF"/>
        <w:spacing w:line="240" w:lineRule="auto"/>
        <w:ind w:firstLine="0"/>
        <w:jc w:val="center"/>
        <w:rPr>
          <w:b/>
          <w:bCs/>
          <w:sz w:val="28"/>
          <w:szCs w:val="28"/>
          <w:lang w:eastAsia="ru-RU"/>
        </w:rPr>
        <w:sectPr w:rsidR="004D76FC" w:rsidRPr="00FF0C20" w:rsidSect="00023903">
          <w:headerReference w:type="default" r:id="rId9"/>
          <w:footnotePr>
            <w:numFmt w:val="chicago"/>
          </w:footnotePr>
          <w:pgSz w:w="16838" w:h="11906" w:orient="landscape" w:code="9"/>
          <w:pgMar w:top="73" w:right="1134" w:bottom="567" w:left="1134" w:header="709" w:footer="709" w:gutter="0"/>
          <w:cols w:space="708"/>
          <w:docGrid w:linePitch="360"/>
        </w:sectPr>
      </w:pPr>
      <w:r w:rsidRPr="00FF0C20">
        <w:rPr>
          <w:b/>
          <w:bCs/>
          <w:sz w:val="28"/>
          <w:szCs w:val="28"/>
          <w:lang w:eastAsia="ru-RU"/>
        </w:rPr>
        <w:t>Таблица 1. Мероприятия Программы</w:t>
      </w:r>
    </w:p>
    <w:tbl>
      <w:tblPr>
        <w:tblpPr w:leftFromText="180" w:rightFromText="180" w:vertAnchor="text" w:horzAnchor="margin" w:tblpY="111"/>
        <w:tblW w:w="151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4685"/>
        <w:gridCol w:w="9639"/>
      </w:tblGrid>
      <w:tr w:rsidR="001145C0" w:rsidRPr="00FF0C20" w:rsidTr="00393767">
        <w:trPr>
          <w:trHeight w:val="413"/>
          <w:tblHeader/>
        </w:trPr>
        <w:tc>
          <w:tcPr>
            <w:tcW w:w="810" w:type="dxa"/>
            <w:shd w:val="clear" w:color="auto" w:fill="auto"/>
            <w:vAlign w:val="center"/>
          </w:tcPr>
          <w:p w:rsidR="001145C0" w:rsidRPr="00FF0C20" w:rsidRDefault="001145C0" w:rsidP="001145C0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1145C0" w:rsidRPr="00FF0C20" w:rsidRDefault="001145C0" w:rsidP="001145C0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 xml:space="preserve">Направление развития / </w:t>
            </w:r>
            <w:r w:rsidR="00F054F1" w:rsidRPr="00FF0C20">
              <w:rPr>
                <w:b/>
                <w:bCs/>
                <w:sz w:val="20"/>
                <w:szCs w:val="20"/>
                <w:lang w:eastAsia="ru-RU"/>
              </w:rPr>
              <w:t>Стратегическая</w:t>
            </w:r>
            <w:r w:rsidRPr="00FF0C20">
              <w:rPr>
                <w:b/>
                <w:bCs/>
                <w:sz w:val="20"/>
                <w:szCs w:val="20"/>
                <w:lang w:eastAsia="ru-RU"/>
              </w:rPr>
              <w:t xml:space="preserve"> цель/</w:t>
            </w:r>
          </w:p>
          <w:p w:rsidR="001145C0" w:rsidRPr="00FF0C20" w:rsidRDefault="001145C0" w:rsidP="001145C0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задача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1145C0" w:rsidRPr="00FF0C20" w:rsidRDefault="001145C0" w:rsidP="001145C0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</w:tr>
    </w:tbl>
    <w:p w:rsidR="004D76FC" w:rsidRPr="00FF0C20" w:rsidRDefault="004D76FC" w:rsidP="00711AE2">
      <w:pPr>
        <w:spacing w:line="240" w:lineRule="auto"/>
        <w:ind w:firstLine="0"/>
        <w:jc w:val="center"/>
        <w:rPr>
          <w:b/>
          <w:bCs/>
          <w:sz w:val="20"/>
          <w:szCs w:val="20"/>
          <w:lang w:eastAsia="ru-RU"/>
        </w:rPr>
        <w:sectPr w:rsidR="004D76FC" w:rsidRPr="00FF0C20" w:rsidSect="004D76FC">
          <w:footnotePr>
            <w:numFmt w:val="chicago"/>
          </w:footnotePr>
          <w:type w:val="continuous"/>
          <w:pgSz w:w="16838" w:h="11906" w:orient="landscape" w:code="9"/>
          <w:pgMar w:top="73" w:right="1134" w:bottom="567" w:left="1134" w:header="709" w:footer="709" w:gutter="0"/>
          <w:cols w:space="708"/>
          <w:docGrid w:linePitch="360"/>
        </w:sectPr>
      </w:pPr>
    </w:p>
    <w:tbl>
      <w:tblPr>
        <w:tblW w:w="18428" w:type="dxa"/>
        <w:tblLayout w:type="fixed"/>
        <w:tblLook w:val="00A0" w:firstRow="1" w:lastRow="0" w:firstColumn="1" w:lastColumn="0" w:noHBand="0" w:noVBand="0"/>
      </w:tblPr>
      <w:tblGrid>
        <w:gridCol w:w="810"/>
        <w:gridCol w:w="7"/>
        <w:gridCol w:w="4678"/>
        <w:gridCol w:w="4528"/>
        <w:gridCol w:w="8"/>
        <w:gridCol w:w="37"/>
        <w:gridCol w:w="1522"/>
        <w:gridCol w:w="11"/>
        <w:gridCol w:w="27"/>
        <w:gridCol w:w="3506"/>
        <w:gridCol w:w="1712"/>
        <w:gridCol w:w="1582"/>
      </w:tblGrid>
      <w:tr w:rsidR="00D534A8" w:rsidRPr="00FF0C20" w:rsidTr="00393767">
        <w:trPr>
          <w:gridAfter w:val="2"/>
          <w:wAfter w:w="3294" w:type="dxa"/>
          <w:trHeight w:val="315"/>
          <w:tblHeader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A8" w:rsidRPr="00FF0C20" w:rsidRDefault="00D534A8" w:rsidP="00FC053E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Сроки</w:t>
            </w:r>
            <w:r w:rsidR="00241758" w:rsidRPr="00FF0C20">
              <w:rPr>
                <w:b/>
                <w:bCs/>
                <w:sz w:val="20"/>
                <w:szCs w:val="20"/>
                <w:lang w:eastAsia="ru-RU"/>
              </w:rPr>
              <w:t xml:space="preserve"> реализации</w:t>
            </w:r>
            <w:r w:rsidR="00FC053E" w:rsidRPr="00FF0C20">
              <w:rPr>
                <w:rStyle w:val="afd"/>
                <w:b/>
                <w:bCs/>
                <w:sz w:val="20"/>
                <w:szCs w:val="20"/>
                <w:lang w:eastAsia="ru-RU"/>
              </w:rPr>
              <w:footnoteReference w:id="1"/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Прогнозируемые итоги к концу 201</w:t>
            </w:r>
            <w:r w:rsidR="00360DCD" w:rsidRPr="00FF0C20">
              <w:rPr>
                <w:b/>
                <w:bCs/>
                <w:sz w:val="20"/>
                <w:szCs w:val="20"/>
                <w:lang w:eastAsia="ru-RU"/>
              </w:rPr>
              <w:t>6</w:t>
            </w:r>
            <w:r w:rsidRPr="00FF0C20">
              <w:rPr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534A8" w:rsidRPr="00FF0C20" w:rsidTr="004D76FC">
        <w:trPr>
          <w:gridAfter w:val="2"/>
          <w:wAfter w:w="3294" w:type="dxa"/>
          <w:trHeight w:val="330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425F75" w:rsidP="00711AE2">
            <w:pPr>
              <w:spacing w:line="240" w:lineRule="auto"/>
              <w:ind w:firstLine="0"/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iCs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324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b/>
                <w:bCs/>
                <w:iCs/>
                <w:szCs w:val="24"/>
                <w:lang w:eastAsia="ru-RU"/>
              </w:rPr>
            </w:pPr>
            <w:r w:rsidRPr="00FF0C20">
              <w:rPr>
                <w:b/>
                <w:bCs/>
                <w:iCs/>
                <w:szCs w:val="24"/>
                <w:lang w:eastAsia="ru-RU"/>
              </w:rPr>
              <w:t>Повышение уровня и качества жизни населения города</w:t>
            </w:r>
          </w:p>
        </w:tc>
      </w:tr>
      <w:tr w:rsidR="00D534A8" w:rsidRPr="00FF0C20" w:rsidTr="00241758">
        <w:trPr>
          <w:gridAfter w:val="2"/>
          <w:wAfter w:w="3294" w:type="dxa"/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425F75" w:rsidP="00711AE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2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ДЕМОГРАФИЯ</w:t>
            </w:r>
          </w:p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Стабилизация демографической ситуации</w:t>
            </w:r>
          </w:p>
        </w:tc>
      </w:tr>
      <w:tr w:rsidR="004D76FC" w:rsidRPr="00FF0C20" w:rsidTr="004D76FC">
        <w:trPr>
          <w:gridAfter w:val="2"/>
          <w:wAfter w:w="3294" w:type="dxa"/>
          <w:trHeight w:val="1503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76FC" w:rsidRPr="00FF0C20" w:rsidRDefault="00425F75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76FC" w:rsidRPr="00FF0C20" w:rsidRDefault="004D76FC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Увеличение рождаемости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76FC" w:rsidRPr="00FF0C20" w:rsidRDefault="004D76FC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"Обеспечение  жильем молодых </w:t>
            </w:r>
            <w:r w:rsidR="00F054F1" w:rsidRPr="00FF0C20">
              <w:rPr>
                <w:sz w:val="20"/>
                <w:szCs w:val="20"/>
                <w:lang w:eastAsia="ru-RU"/>
              </w:rPr>
              <w:t>и многодетных</w:t>
            </w:r>
            <w:r w:rsidR="00F054F1" w:rsidRPr="00FF0C20">
              <w:rPr>
                <w:rStyle w:val="afd"/>
                <w:sz w:val="20"/>
                <w:szCs w:val="20"/>
                <w:lang w:eastAsia="ru-RU"/>
              </w:rPr>
              <w:footnoteReference w:id="2"/>
            </w:r>
            <w:r w:rsidRPr="00FF0C20">
              <w:rPr>
                <w:sz w:val="20"/>
                <w:szCs w:val="20"/>
                <w:lang w:eastAsia="ru-RU"/>
              </w:rPr>
              <w:t xml:space="preserve">семей города Мурманска"  </w:t>
            </w:r>
          </w:p>
          <w:p w:rsidR="004D76FC" w:rsidRPr="00FF0C20" w:rsidRDefault="004D76FC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 "Поддержка и стимулирование жилищного строительства на территории муниципального образования город Мурманск" </w:t>
            </w:r>
          </w:p>
          <w:p w:rsidR="004D76FC" w:rsidRPr="00FF0C20" w:rsidRDefault="004D76FC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/>
                <w:iCs/>
                <w:sz w:val="20"/>
                <w:szCs w:val="20"/>
                <w:lang w:eastAsia="ru-RU"/>
              </w:rPr>
              <w:t>Предложения к разработке:</w:t>
            </w:r>
            <w:r w:rsidRPr="00FF0C20">
              <w:rPr>
                <w:sz w:val="20"/>
                <w:szCs w:val="20"/>
                <w:lang w:eastAsia="ru-RU"/>
              </w:rPr>
              <w:br/>
              <w:t xml:space="preserve">ДЦП "Содействие росту рождаемости в городе Мурманске"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76FC" w:rsidRPr="00FF0C20" w:rsidRDefault="004D76F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2011 -201</w:t>
            </w:r>
            <w:r w:rsidR="00791A2D" w:rsidRPr="00FF0C20">
              <w:rPr>
                <w:sz w:val="20"/>
                <w:szCs w:val="20"/>
                <w:lang w:eastAsia="ru-RU"/>
              </w:rPr>
              <w:t>5</w:t>
            </w:r>
          </w:p>
          <w:p w:rsidR="004D76FC" w:rsidRPr="00FF0C20" w:rsidRDefault="004D76F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4D76FC" w:rsidRPr="00FF0C20" w:rsidRDefault="004D76F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2012-2015</w:t>
            </w:r>
          </w:p>
          <w:p w:rsidR="004D76FC" w:rsidRPr="00FF0C20" w:rsidRDefault="004D76F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4D76FC" w:rsidRPr="00FF0C20" w:rsidRDefault="004D76F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4D76FC" w:rsidRPr="00FF0C20" w:rsidRDefault="004D76F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4D76FC" w:rsidRPr="00FF0C20" w:rsidRDefault="004D76FC" w:rsidP="009F7C49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</w:t>
            </w:r>
            <w:r w:rsidR="009F7C49" w:rsidRPr="00FF0C20">
              <w:rPr>
                <w:sz w:val="20"/>
                <w:szCs w:val="20"/>
                <w:lang w:eastAsia="ru-RU"/>
              </w:rPr>
              <w:t>4</w:t>
            </w:r>
            <w:r w:rsidRPr="00FF0C20">
              <w:rPr>
                <w:sz w:val="20"/>
                <w:szCs w:val="20"/>
                <w:lang w:eastAsia="ru-RU"/>
              </w:rPr>
              <w:t>-2016</w:t>
            </w:r>
          </w:p>
        </w:tc>
        <w:tc>
          <w:tcPr>
            <w:tcW w:w="354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D76FC" w:rsidRPr="00FF0C20" w:rsidRDefault="00F054F1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Замедление темпов сокращения численности населения в 4 раза</w:t>
            </w:r>
            <w:r w:rsidR="004D76FC" w:rsidRPr="00FF0C20">
              <w:rPr>
                <w:sz w:val="20"/>
                <w:szCs w:val="20"/>
                <w:lang w:eastAsia="ru-RU"/>
              </w:rPr>
              <w:t>.</w:t>
            </w:r>
          </w:p>
          <w:p w:rsidR="004D76FC" w:rsidRPr="00FF0C20" w:rsidRDefault="004D76FC" w:rsidP="00F054F1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Рост коэффициента рождаемости </w:t>
            </w:r>
            <w:r w:rsidR="00F054F1" w:rsidRPr="00FF0C20">
              <w:rPr>
                <w:sz w:val="20"/>
                <w:szCs w:val="20"/>
                <w:lang w:eastAsia="ru-RU"/>
              </w:rPr>
              <w:t xml:space="preserve">с 10,66 до </w:t>
            </w:r>
            <w:r w:rsidRPr="00FF0C20">
              <w:rPr>
                <w:sz w:val="20"/>
                <w:szCs w:val="20"/>
                <w:lang w:eastAsia="ru-RU"/>
              </w:rPr>
              <w:t>11,1</w:t>
            </w:r>
            <w:r w:rsidR="00F054F1" w:rsidRPr="00FF0C20">
              <w:rPr>
                <w:sz w:val="20"/>
                <w:szCs w:val="20"/>
                <w:lang w:eastAsia="ru-RU"/>
              </w:rPr>
              <w:t>3 человек на 1000 населения. С</w:t>
            </w:r>
            <w:r w:rsidRPr="00FF0C20">
              <w:rPr>
                <w:sz w:val="20"/>
                <w:szCs w:val="20"/>
                <w:lang w:eastAsia="ru-RU"/>
              </w:rPr>
              <w:t xml:space="preserve">окращение коэффициента смертности </w:t>
            </w:r>
            <w:r w:rsidR="00F054F1" w:rsidRPr="00FF0C20">
              <w:rPr>
                <w:sz w:val="20"/>
                <w:szCs w:val="20"/>
                <w:lang w:eastAsia="ru-RU"/>
              </w:rPr>
              <w:t>с 12,11 до 11,08</w:t>
            </w:r>
            <w:r w:rsidRPr="00FF0C20">
              <w:rPr>
                <w:sz w:val="20"/>
                <w:szCs w:val="20"/>
                <w:lang w:eastAsia="ru-RU"/>
              </w:rPr>
              <w:t xml:space="preserve"> человек на 1000 населения</w:t>
            </w:r>
          </w:p>
        </w:tc>
      </w:tr>
      <w:tr w:rsidR="004D76FC" w:rsidRPr="00FF0C20" w:rsidTr="004D76FC">
        <w:trPr>
          <w:gridAfter w:val="2"/>
          <w:wAfter w:w="3294" w:type="dxa"/>
          <w:trHeight w:val="54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76FC" w:rsidRPr="00FF0C20" w:rsidRDefault="004D76F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76FC" w:rsidRPr="00FF0C20" w:rsidRDefault="004D76FC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Снижение смертности от внешних причин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13F" w:rsidRPr="00FF0C20" w:rsidRDefault="00A3713F" w:rsidP="001F4DD0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ДЦ</w:t>
            </w:r>
            <w:r w:rsidR="007B3285" w:rsidRPr="00FF0C20">
              <w:rPr>
                <w:sz w:val="20"/>
                <w:szCs w:val="20"/>
                <w:lang w:eastAsia="ru-RU"/>
              </w:rPr>
              <w:t>П</w:t>
            </w:r>
            <w:r w:rsidR="000529BD" w:rsidRPr="00FF0C20">
              <w:rPr>
                <w:sz w:val="20"/>
                <w:szCs w:val="20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Строительство, капитальный ремонт и реконструкция объектов здравоохранения города Мруманска</w:t>
            </w:r>
            <w:r w:rsidR="000529BD" w:rsidRPr="00FF0C20">
              <w:rPr>
                <w:sz w:val="20"/>
                <w:szCs w:val="20"/>
              </w:rPr>
              <w:t>"</w:t>
            </w:r>
          </w:p>
          <w:p w:rsidR="004D76FC" w:rsidRPr="00FF0C20" w:rsidRDefault="004D76FC" w:rsidP="001F4DD0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"Укрепление материально-технической базы учреждений здравоохранения, подведомственных комитету по здравоохранению администрации города Мурманска" </w:t>
            </w:r>
          </w:p>
          <w:p w:rsidR="004D76FC" w:rsidRPr="00FF0C20" w:rsidRDefault="004D76FC" w:rsidP="001F4DD0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"Создание условий для улучшения кадровой ситуации в системе муниципального здравоохранения города Мурманска" </w:t>
            </w:r>
          </w:p>
          <w:p w:rsidR="004D76FC" w:rsidRPr="00FF0C20" w:rsidRDefault="004D76FC" w:rsidP="001F4DD0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"Оказание первичной медицинской помощи населению города Мурманска"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13F" w:rsidRPr="00FF0C20" w:rsidRDefault="00A3713F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2013-2015</w:t>
            </w:r>
          </w:p>
          <w:p w:rsidR="00A3713F" w:rsidRPr="00FF0C20" w:rsidRDefault="00A3713F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A3713F" w:rsidRPr="00FF0C20" w:rsidRDefault="00A3713F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4D76FC" w:rsidRPr="00FF0C20" w:rsidRDefault="004D76F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</w:t>
            </w:r>
            <w:r w:rsidRPr="00FF0C20">
              <w:rPr>
                <w:sz w:val="20"/>
                <w:szCs w:val="20"/>
                <w:lang w:eastAsia="ru-RU"/>
              </w:rPr>
              <w:br/>
            </w:r>
            <w:r w:rsidRPr="00FF0C20">
              <w:rPr>
                <w:sz w:val="20"/>
                <w:szCs w:val="20"/>
                <w:lang w:eastAsia="ru-RU"/>
              </w:rPr>
              <w:br/>
            </w:r>
          </w:p>
          <w:p w:rsidR="004D76FC" w:rsidRPr="00FF0C20" w:rsidRDefault="004D76FC" w:rsidP="00C3598A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  <w:p w:rsidR="004D76FC" w:rsidRPr="00FF0C20" w:rsidRDefault="004D76F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</w:t>
            </w:r>
          </w:p>
          <w:p w:rsidR="004D76FC" w:rsidRPr="00FF0C20" w:rsidRDefault="004D76F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4D76FC" w:rsidRPr="00FF0C20" w:rsidRDefault="004D76FC" w:rsidP="00C3598A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  <w:p w:rsidR="004D76FC" w:rsidRPr="00FF0C20" w:rsidRDefault="004D76FC" w:rsidP="0024175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</w:t>
            </w:r>
            <w:r w:rsidRPr="00FF0C20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354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6FC" w:rsidRPr="00FF0C20" w:rsidRDefault="004D76FC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D76FC" w:rsidRPr="00FF0C20" w:rsidTr="00A3713F">
        <w:trPr>
          <w:gridAfter w:val="2"/>
          <w:wAfter w:w="3294" w:type="dxa"/>
          <w:trHeight w:val="983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76FC" w:rsidRPr="00FF0C20" w:rsidRDefault="004D76FC" w:rsidP="00711AE2">
            <w:pPr>
              <w:spacing w:line="240" w:lineRule="auto"/>
              <w:ind w:right="-67"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76FC" w:rsidRPr="00FF0C20" w:rsidRDefault="004D76FC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Стимулирование миграционного притока молодежи и лиц в трудоспособном возрасте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7C49" w:rsidRPr="00FF0C20" w:rsidRDefault="009F7C49" w:rsidP="009F7C4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"Создание условий для улучшения кадровой ситуации в системе муниципального здравоохранения города Мурманска" </w:t>
            </w:r>
          </w:p>
          <w:p w:rsidR="004D76FC" w:rsidRPr="00FF0C20" w:rsidRDefault="009F7C49" w:rsidP="009F7C4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"Обеспечение  жильем молодых </w:t>
            </w:r>
            <w:r w:rsidR="00F054F1" w:rsidRPr="00FF0C20">
              <w:rPr>
                <w:sz w:val="20"/>
                <w:szCs w:val="20"/>
                <w:lang w:eastAsia="ru-RU"/>
              </w:rPr>
              <w:t xml:space="preserve">и многодетных </w:t>
            </w:r>
            <w:r w:rsidRPr="00FF0C20">
              <w:rPr>
                <w:sz w:val="20"/>
                <w:szCs w:val="20"/>
                <w:lang w:eastAsia="ru-RU"/>
              </w:rPr>
              <w:t xml:space="preserve">семей города Мурманска"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7C49" w:rsidRPr="00FF0C20" w:rsidRDefault="009F7C49" w:rsidP="009F7C49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</w:t>
            </w:r>
          </w:p>
          <w:p w:rsidR="004D76FC" w:rsidRPr="00FF0C20" w:rsidRDefault="004D76FC" w:rsidP="001F4DD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9F7C49" w:rsidRPr="00FF0C20" w:rsidRDefault="009F7C49" w:rsidP="001F4DD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9F7C49" w:rsidRPr="00FF0C20" w:rsidRDefault="009F7C49" w:rsidP="009F7C49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2011 -201</w:t>
            </w:r>
            <w:r w:rsidR="004D785E" w:rsidRPr="00FF0C20">
              <w:rPr>
                <w:sz w:val="20"/>
                <w:szCs w:val="20"/>
                <w:lang w:eastAsia="ru-RU"/>
              </w:rPr>
              <w:t>5</w:t>
            </w:r>
          </w:p>
          <w:p w:rsidR="009F7C49" w:rsidRPr="00FF0C20" w:rsidRDefault="009F7C49" w:rsidP="001F4DD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D76FC" w:rsidRPr="00FF0C20" w:rsidRDefault="004D76FC" w:rsidP="001F4DD0">
            <w:pPr>
              <w:spacing w:line="240" w:lineRule="auto"/>
              <w:ind w:left="-108"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534A8" w:rsidRPr="00FF0C20" w:rsidTr="00C3598A">
        <w:trPr>
          <w:trHeight w:val="31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right="-67"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1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ТРУД И ЗАНЯТОСТЬ</w:t>
            </w:r>
          </w:p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Повышение эффективности функционирования рынка труда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624F79" w:rsidRPr="00FF0C20" w:rsidTr="00C3598A">
        <w:trPr>
          <w:gridAfter w:val="2"/>
          <w:wAfter w:w="3294" w:type="dxa"/>
          <w:trHeight w:val="203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right="-67"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Содействие эффективной занятости населения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F79" w:rsidRPr="00FF0C20" w:rsidRDefault="00F054F1" w:rsidP="00F054F1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Cs/>
                <w:sz w:val="20"/>
                <w:szCs w:val="20"/>
                <w:lang w:eastAsia="ru-RU"/>
              </w:rPr>
              <w:t>Программа</w:t>
            </w:r>
            <w:r w:rsidR="00624F79" w:rsidRPr="00FF0C20">
              <w:rPr>
                <w:iCs/>
                <w:sz w:val="20"/>
                <w:szCs w:val="20"/>
                <w:lang w:eastAsia="ru-RU"/>
              </w:rPr>
              <w:t xml:space="preserve"> содействия занятости населения город</w:t>
            </w:r>
            <w:r w:rsidRPr="00FF0C20">
              <w:rPr>
                <w:iCs/>
                <w:sz w:val="20"/>
                <w:szCs w:val="20"/>
                <w:lang w:eastAsia="ru-RU"/>
              </w:rPr>
              <w:t>а</w:t>
            </w:r>
            <w:r w:rsidR="00624F79" w:rsidRPr="00FF0C20">
              <w:rPr>
                <w:iCs/>
                <w:sz w:val="20"/>
                <w:szCs w:val="20"/>
                <w:lang w:eastAsia="ru-RU"/>
              </w:rPr>
              <w:t xml:space="preserve"> Мурманск</w:t>
            </w:r>
            <w:r w:rsidRPr="00FF0C20">
              <w:rPr>
                <w:iCs/>
                <w:sz w:val="20"/>
                <w:szCs w:val="20"/>
                <w:lang w:eastAsia="ru-RU"/>
              </w:rPr>
              <w:t>а на 2012-2014 годы</w:t>
            </w:r>
          </w:p>
        </w:tc>
        <w:tc>
          <w:tcPr>
            <w:tcW w:w="157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F79" w:rsidRPr="00FF0C20" w:rsidRDefault="00624F79" w:rsidP="0024175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2012-2014 </w:t>
            </w:r>
          </w:p>
        </w:tc>
        <w:tc>
          <w:tcPr>
            <w:tcW w:w="353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79" w:rsidRPr="00FF0C20" w:rsidRDefault="00624F79" w:rsidP="00F054F1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Сокращение  уровня  </w:t>
            </w:r>
            <w:r w:rsidR="00C86F7B" w:rsidRPr="00FF0C20">
              <w:rPr>
                <w:sz w:val="20"/>
                <w:szCs w:val="20"/>
                <w:lang w:eastAsia="ru-RU"/>
              </w:rPr>
              <w:t>безраб</w:t>
            </w:r>
            <w:r w:rsidR="00C52085" w:rsidRPr="00FF0C20">
              <w:rPr>
                <w:sz w:val="20"/>
                <w:szCs w:val="20"/>
                <w:lang w:eastAsia="ru-RU"/>
              </w:rPr>
              <w:t>отицы с 1,6</w:t>
            </w:r>
            <w:r w:rsidR="00F054F1" w:rsidRPr="00FF0C20">
              <w:rPr>
                <w:sz w:val="20"/>
                <w:szCs w:val="20"/>
                <w:lang w:eastAsia="ru-RU"/>
              </w:rPr>
              <w:t>5% до 1,03</w:t>
            </w:r>
            <w:r w:rsidR="00C86F7B" w:rsidRPr="00FF0C20">
              <w:rPr>
                <w:sz w:val="20"/>
                <w:szCs w:val="20"/>
                <w:lang w:eastAsia="ru-RU"/>
              </w:rPr>
              <w:t xml:space="preserve">% </w:t>
            </w:r>
          </w:p>
        </w:tc>
      </w:tr>
      <w:tr w:rsidR="00624F79" w:rsidRPr="00FF0C20" w:rsidTr="00F605D4">
        <w:trPr>
          <w:gridAfter w:val="2"/>
          <w:wAfter w:w="3294" w:type="dxa"/>
          <w:trHeight w:val="26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right="-67"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Обеспечение сбалансированности предложения рабочей силы и числа рабочих мест</w:t>
            </w: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624F79" w:rsidRPr="00FF0C20" w:rsidTr="00F605D4">
        <w:trPr>
          <w:gridAfter w:val="2"/>
          <w:wAfter w:w="3294" w:type="dxa"/>
          <w:trHeight w:val="17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right="-67"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Дальнейшее развитие инфраструктуры рынка труда</w:t>
            </w: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624F79" w:rsidRPr="00FF0C20" w:rsidTr="00F605D4">
        <w:trPr>
          <w:gridAfter w:val="2"/>
          <w:wAfter w:w="3294" w:type="dxa"/>
          <w:trHeight w:val="614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F79" w:rsidRPr="00FF0C20" w:rsidRDefault="00624F79" w:rsidP="00425F75">
            <w:pPr>
              <w:spacing w:line="240" w:lineRule="auto"/>
              <w:ind w:right="-67"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Предупреждение массового высвобождения и снижения уровня  безработицы на локальных рынках труда</w:t>
            </w: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624F79" w:rsidRPr="00FF0C20" w:rsidTr="00F605D4">
        <w:trPr>
          <w:gridAfter w:val="2"/>
          <w:wAfter w:w="3294" w:type="dxa"/>
          <w:trHeight w:val="766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Повышение качественных характеристик кадрового потенциала путем совершенствования системы обучения, переобучения, переподготовки и повышения квалификации кадров</w:t>
            </w: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624F79" w:rsidRPr="00FF0C20" w:rsidTr="00F605D4">
        <w:trPr>
          <w:gridAfter w:val="2"/>
          <w:wAfter w:w="3294" w:type="dxa"/>
          <w:trHeight w:val="99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Рост мобильности трудовых ресурсов</w:t>
            </w: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624F79" w:rsidRPr="00FF0C20" w:rsidTr="00F605D4">
        <w:trPr>
          <w:gridAfter w:val="2"/>
          <w:wAfter w:w="3294" w:type="dxa"/>
          <w:trHeight w:val="428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Создание необходимых условий для реализации потенциальных возможностей граждан с низкой конкурентоспособностью на рынке труда</w:t>
            </w: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624F79" w:rsidRPr="00FF0C20" w:rsidTr="00C3598A">
        <w:trPr>
          <w:gridAfter w:val="2"/>
          <w:wAfter w:w="3294" w:type="dxa"/>
          <w:trHeight w:val="26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Поддержка доходов безработных граждан</w:t>
            </w: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624F79" w:rsidRPr="00FF0C20" w:rsidTr="00C3598A">
        <w:trPr>
          <w:gridAfter w:val="2"/>
          <w:wAfter w:w="3294" w:type="dxa"/>
          <w:trHeight w:val="74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2.9</w:t>
            </w:r>
          </w:p>
          <w:p w:rsidR="00624F79" w:rsidRPr="00FF0C20" w:rsidRDefault="00624F79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624F79" w:rsidRPr="00FF0C20" w:rsidRDefault="00624F79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Повышение уровня и качества жизни занятого населения на основе развития предпринимательства и роста производительности труда</w:t>
            </w: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624F79" w:rsidRPr="00FF0C20" w:rsidTr="00C3598A">
        <w:trPr>
          <w:gridAfter w:val="2"/>
          <w:wAfter w:w="3294" w:type="dxa"/>
          <w:trHeight w:val="12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F4DD0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Вовлечение в коллективно-договорные отношения наибольшего числа государственных учреждений, частных предприятий и некоммерческих организаций, повышение качества партнерских отношений на всех уровнях</w:t>
            </w: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534A8" w:rsidRPr="00FF0C20" w:rsidTr="00F605D4">
        <w:trPr>
          <w:gridAfter w:val="2"/>
          <w:wAfter w:w="3294" w:type="dxa"/>
          <w:trHeight w:val="516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СОЦИАЛЬНАЯ ПОДДЕРЖКА</w:t>
            </w:r>
          </w:p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Снижение основных социально-экономических проблем населения и обеспечение максимально эффективной защиты социально уязвимых категорий населения</w:t>
            </w:r>
          </w:p>
        </w:tc>
      </w:tr>
      <w:tr w:rsidR="00D534A8" w:rsidRPr="00FF0C20" w:rsidTr="00F605D4">
        <w:trPr>
          <w:gridAfter w:val="2"/>
          <w:wAfter w:w="3294" w:type="dxa"/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A8" w:rsidRPr="00FF0C20" w:rsidRDefault="00D534A8" w:rsidP="00C3598A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2"/>
              <w:jc w:val="left"/>
              <w:rPr>
                <w:i w:val="0"/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Обеспечение доступности и качества дополнительных мер социальной поддержки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Дополнительные меры социальной поддержки отдельных категорий граждан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br/>
            </w:r>
            <w:r w:rsidRPr="00FF0C20">
              <w:rPr>
                <w:i/>
                <w:iCs/>
                <w:sz w:val="20"/>
                <w:szCs w:val="20"/>
                <w:lang w:eastAsia="ru-RU"/>
              </w:rPr>
              <w:br/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</w:t>
            </w:r>
          </w:p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br/>
            </w:r>
            <w:r w:rsidRPr="00FF0C20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A8" w:rsidRPr="00FF0C20" w:rsidRDefault="001E19ED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Увеличение доли граждан, получивших дополнительные меры социальной поддержки, от общего количества обратившихся, с 85% до 90%</w:t>
            </w:r>
          </w:p>
        </w:tc>
      </w:tr>
      <w:tr w:rsidR="00D534A8" w:rsidRPr="00FF0C20" w:rsidTr="006F06E3">
        <w:trPr>
          <w:gridAfter w:val="2"/>
          <w:wAfter w:w="3294" w:type="dxa"/>
          <w:trHeight w:val="575"/>
        </w:trPr>
        <w:tc>
          <w:tcPr>
            <w:tcW w:w="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Повышение доступности качественного образования для всех категорий граждан, сохранение и укрепление здоровья обучающихся и воспитанников</w:t>
            </w:r>
          </w:p>
        </w:tc>
      </w:tr>
      <w:tr w:rsidR="00877324" w:rsidRPr="00FF0C20" w:rsidTr="00F605D4">
        <w:trPr>
          <w:gridAfter w:val="2"/>
          <w:wAfter w:w="3294" w:type="dxa"/>
          <w:trHeight w:val="18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324" w:rsidRPr="00FF0C20" w:rsidRDefault="00877324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324" w:rsidRPr="00FF0C20" w:rsidRDefault="00877324" w:rsidP="00F51A9E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2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 xml:space="preserve">Организация предоставления качественного и доступного дошкольного, общего и дополнительного образования </w:t>
            </w:r>
          </w:p>
          <w:p w:rsidR="00877324" w:rsidRPr="00FF0C20" w:rsidRDefault="00877324" w:rsidP="00C3598A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877324" w:rsidRPr="00FF0C20" w:rsidRDefault="00877324" w:rsidP="00C3598A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877324" w:rsidRPr="00FF0C20" w:rsidRDefault="00877324" w:rsidP="00C3598A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24" w:rsidRPr="00FF0C20" w:rsidRDefault="0087732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Обеспечение предоставления муниципальных услуг (работ) в сфере общего и дополнительного образования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877324" w:rsidRPr="00FF0C20" w:rsidRDefault="0087732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Развитие образования в городе Мурманске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877324" w:rsidRPr="00FF0C20" w:rsidRDefault="0087732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br w:type="page"/>
              <w:t xml:space="preserve">ДЦП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Поддержка лучших педагогов города Мурманска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br w:type="page"/>
            </w:r>
          </w:p>
          <w:p w:rsidR="00877324" w:rsidRPr="00FF0C20" w:rsidRDefault="0087732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Качественное и доступное дошкольное образование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br w:type="page"/>
            </w:r>
            <w:r w:rsidRPr="00FF0C20">
              <w:rPr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24" w:rsidRPr="00FF0C20" w:rsidRDefault="00877324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</w:t>
            </w:r>
          </w:p>
          <w:p w:rsidR="00877324" w:rsidRPr="00FF0C20" w:rsidRDefault="00877324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877324" w:rsidRPr="00FF0C20" w:rsidRDefault="00877324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877324" w:rsidRPr="00FF0C20" w:rsidRDefault="00877324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2012-2015</w:t>
            </w:r>
            <w:r w:rsidRPr="00FF0C20">
              <w:rPr>
                <w:sz w:val="20"/>
                <w:szCs w:val="20"/>
                <w:lang w:eastAsia="ru-RU"/>
              </w:rPr>
              <w:br w:type="page"/>
            </w:r>
          </w:p>
          <w:p w:rsidR="00877324" w:rsidRPr="00FF0C20" w:rsidRDefault="00877324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br w:type="page"/>
            </w:r>
            <w:r w:rsidRPr="00FF0C20">
              <w:rPr>
                <w:sz w:val="20"/>
                <w:szCs w:val="20"/>
                <w:lang w:eastAsia="ru-RU"/>
              </w:rPr>
              <w:br w:type="page"/>
            </w:r>
          </w:p>
          <w:p w:rsidR="00877324" w:rsidRPr="00FF0C20" w:rsidRDefault="00C3598A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2010</w:t>
            </w:r>
            <w:r w:rsidR="00877324" w:rsidRPr="00FF0C20">
              <w:rPr>
                <w:sz w:val="20"/>
                <w:szCs w:val="20"/>
                <w:lang w:eastAsia="ru-RU"/>
              </w:rPr>
              <w:t xml:space="preserve">-2012 </w:t>
            </w:r>
          </w:p>
          <w:p w:rsidR="00877324" w:rsidRPr="00FF0C20" w:rsidRDefault="00877324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877324" w:rsidRPr="00FF0C20" w:rsidRDefault="00877324" w:rsidP="007128BE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77324" w:rsidRPr="00FF0C20" w:rsidRDefault="0087732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Ввод в эксплуатацию </w:t>
            </w:r>
            <w:r w:rsidR="003705A5" w:rsidRPr="00FF0C20">
              <w:rPr>
                <w:sz w:val="20"/>
                <w:szCs w:val="20"/>
                <w:lang w:eastAsia="ru-RU"/>
              </w:rPr>
              <w:t>806мест в дошкольных образовательных учреждениях</w:t>
            </w:r>
            <w:r w:rsidRPr="00FF0C20">
              <w:rPr>
                <w:sz w:val="20"/>
                <w:szCs w:val="20"/>
                <w:lang w:eastAsia="ru-RU"/>
              </w:rPr>
              <w:t>,</w:t>
            </w:r>
            <w:r w:rsidR="003705A5" w:rsidRPr="00FF0C20">
              <w:rPr>
                <w:sz w:val="20"/>
                <w:szCs w:val="20"/>
                <w:lang w:eastAsia="ru-RU"/>
              </w:rPr>
              <w:t xml:space="preserve"> в т.ч. 300 – за счет нового строительства</w:t>
            </w:r>
            <w:r w:rsidRPr="00FF0C20">
              <w:rPr>
                <w:sz w:val="20"/>
                <w:szCs w:val="20"/>
                <w:lang w:eastAsia="ru-RU"/>
              </w:rPr>
              <w:t xml:space="preserve"> что позволит увеличить  обеспеченность местами в дошкольных учреждениях до </w:t>
            </w:r>
            <w:r w:rsidR="003705A5" w:rsidRPr="00FF0C20">
              <w:rPr>
                <w:sz w:val="20"/>
                <w:szCs w:val="20"/>
                <w:lang w:eastAsia="ru-RU"/>
              </w:rPr>
              <w:t>96,3</w:t>
            </w:r>
            <w:r w:rsidRPr="00FF0C20">
              <w:rPr>
                <w:sz w:val="20"/>
                <w:szCs w:val="20"/>
                <w:lang w:eastAsia="ru-RU"/>
              </w:rPr>
              <w:t xml:space="preserve"> мест на 100 детей</w:t>
            </w:r>
            <w:r w:rsidR="003705A5" w:rsidRPr="00FF0C20">
              <w:rPr>
                <w:sz w:val="20"/>
                <w:szCs w:val="20"/>
                <w:lang w:eastAsia="ru-RU"/>
              </w:rPr>
              <w:t xml:space="preserve"> несмотря на прогнозируемое увеличение численности дошкольников</w:t>
            </w:r>
            <w:r w:rsidRPr="00FF0C20">
              <w:rPr>
                <w:sz w:val="20"/>
                <w:szCs w:val="20"/>
                <w:lang w:eastAsia="ru-RU"/>
              </w:rPr>
              <w:t>.</w:t>
            </w:r>
          </w:p>
          <w:p w:rsidR="00C3598A" w:rsidRPr="00FF0C20" w:rsidRDefault="0087732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Прове</w:t>
            </w:r>
            <w:r w:rsidR="00C3598A" w:rsidRPr="00FF0C20">
              <w:rPr>
                <w:sz w:val="20"/>
                <w:szCs w:val="20"/>
                <w:lang w:eastAsia="ru-RU"/>
              </w:rPr>
              <w:t>дение</w:t>
            </w:r>
            <w:r w:rsidRPr="00FF0C20">
              <w:rPr>
                <w:sz w:val="20"/>
                <w:szCs w:val="20"/>
                <w:lang w:eastAsia="ru-RU"/>
              </w:rPr>
              <w:t xml:space="preserve"> реконструкци</w:t>
            </w:r>
            <w:r w:rsidR="00C3598A" w:rsidRPr="00FF0C20">
              <w:rPr>
                <w:sz w:val="20"/>
                <w:szCs w:val="20"/>
                <w:lang w:eastAsia="ru-RU"/>
              </w:rPr>
              <w:t>и помещений</w:t>
            </w:r>
            <w:r w:rsidRPr="00FF0C20">
              <w:rPr>
                <w:sz w:val="20"/>
                <w:szCs w:val="20"/>
                <w:lang w:eastAsia="ru-RU"/>
              </w:rPr>
              <w:t xml:space="preserve"> не менее чем 9 детских сад</w:t>
            </w:r>
            <w:r w:rsidR="00C3598A" w:rsidRPr="00FF0C20">
              <w:rPr>
                <w:sz w:val="20"/>
                <w:szCs w:val="20"/>
                <w:lang w:eastAsia="ru-RU"/>
              </w:rPr>
              <w:t>ов</w:t>
            </w:r>
            <w:r w:rsidRPr="00FF0C20">
              <w:rPr>
                <w:sz w:val="20"/>
                <w:szCs w:val="20"/>
                <w:lang w:eastAsia="ru-RU"/>
              </w:rPr>
              <w:t xml:space="preserve">.  </w:t>
            </w:r>
          </w:p>
          <w:p w:rsidR="00877324" w:rsidRPr="00FF0C20" w:rsidRDefault="00C3598A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Проведение </w:t>
            </w:r>
            <w:r w:rsidR="00877324" w:rsidRPr="00FF0C20">
              <w:rPr>
                <w:sz w:val="20"/>
                <w:szCs w:val="20"/>
                <w:lang w:eastAsia="ru-RU"/>
              </w:rPr>
              <w:t xml:space="preserve"> капитальн</w:t>
            </w:r>
            <w:r w:rsidRPr="00FF0C20">
              <w:rPr>
                <w:sz w:val="20"/>
                <w:szCs w:val="20"/>
                <w:lang w:eastAsia="ru-RU"/>
              </w:rPr>
              <w:t>ого</w:t>
            </w:r>
            <w:r w:rsidR="00877324" w:rsidRPr="00FF0C20">
              <w:rPr>
                <w:sz w:val="20"/>
                <w:szCs w:val="20"/>
                <w:lang w:eastAsia="ru-RU"/>
              </w:rPr>
              <w:t xml:space="preserve"> ремонт</w:t>
            </w:r>
            <w:r w:rsidRPr="00FF0C20">
              <w:rPr>
                <w:sz w:val="20"/>
                <w:szCs w:val="20"/>
                <w:lang w:eastAsia="ru-RU"/>
              </w:rPr>
              <w:t xml:space="preserve">а СОШ № 12, № 1, НОШ № 14, </w:t>
            </w:r>
            <w:r w:rsidR="00877324" w:rsidRPr="00FF0C20">
              <w:rPr>
                <w:sz w:val="20"/>
                <w:szCs w:val="20"/>
                <w:lang w:eastAsia="ru-RU"/>
              </w:rPr>
              <w:t xml:space="preserve">Центра детского и юношеского туризма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="00877324" w:rsidRPr="00FF0C20">
              <w:rPr>
                <w:sz w:val="20"/>
                <w:szCs w:val="20"/>
                <w:lang w:eastAsia="ru-RU"/>
              </w:rPr>
              <w:t>Парус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="00877324" w:rsidRPr="00FF0C20">
              <w:rPr>
                <w:sz w:val="20"/>
                <w:szCs w:val="20"/>
                <w:lang w:eastAsia="ru-RU"/>
              </w:rPr>
              <w:t xml:space="preserve"> и ДЮСШ № 6, 14, 15. </w:t>
            </w:r>
          </w:p>
          <w:p w:rsidR="00877324" w:rsidRPr="00FF0C20" w:rsidRDefault="0087732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Прове</w:t>
            </w:r>
            <w:r w:rsidR="00C3598A" w:rsidRPr="00FF0C20">
              <w:rPr>
                <w:sz w:val="20"/>
                <w:szCs w:val="20"/>
                <w:lang w:eastAsia="ru-RU"/>
              </w:rPr>
              <w:t>дение</w:t>
            </w:r>
            <w:r w:rsidRPr="00FF0C20">
              <w:rPr>
                <w:sz w:val="20"/>
                <w:szCs w:val="20"/>
                <w:lang w:eastAsia="ru-RU"/>
              </w:rPr>
              <w:t xml:space="preserve"> благоустройств</w:t>
            </w:r>
            <w:r w:rsidR="00C3598A" w:rsidRPr="00FF0C20">
              <w:rPr>
                <w:sz w:val="20"/>
                <w:szCs w:val="20"/>
                <w:lang w:eastAsia="ru-RU"/>
              </w:rPr>
              <w:t>а</w:t>
            </w:r>
            <w:r w:rsidRPr="00FF0C20">
              <w:rPr>
                <w:sz w:val="20"/>
                <w:szCs w:val="20"/>
                <w:lang w:eastAsia="ru-RU"/>
              </w:rPr>
              <w:t xml:space="preserve"> не менее 4-х спортивных площадок и стадионов.</w:t>
            </w:r>
            <w:r w:rsidR="003705A5" w:rsidRPr="00FF0C20">
              <w:rPr>
                <w:sz w:val="20"/>
                <w:szCs w:val="20"/>
                <w:lang w:eastAsia="ru-RU"/>
              </w:rPr>
              <w:t>Увеличение наполняемости классов с 24,2 до 24,8 человек.</w:t>
            </w:r>
          </w:p>
          <w:p w:rsidR="00877324" w:rsidRPr="00FF0C20" w:rsidRDefault="00877324" w:rsidP="00A50B6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877324" w:rsidRPr="00FF0C20" w:rsidTr="00F605D4">
        <w:trPr>
          <w:gridAfter w:val="2"/>
          <w:wAfter w:w="3294" w:type="dxa"/>
          <w:trHeight w:val="34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324" w:rsidRPr="00FF0C20" w:rsidRDefault="00877324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7324" w:rsidRPr="00FF0C20" w:rsidRDefault="00877324" w:rsidP="00C3598A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2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Проведение модернизации учреждений образования и обновление материально-технической базы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24" w:rsidRPr="00FF0C20" w:rsidRDefault="0087732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Развитие образования в городе Мурманске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24" w:rsidRPr="00FF0C20" w:rsidRDefault="00877324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2012-2015</w:t>
            </w:r>
          </w:p>
        </w:tc>
        <w:tc>
          <w:tcPr>
            <w:tcW w:w="354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7324" w:rsidRPr="00FF0C20" w:rsidRDefault="0087732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534A8" w:rsidRPr="00FF0C20" w:rsidTr="00F605D4">
        <w:trPr>
          <w:gridAfter w:val="2"/>
          <w:wAfter w:w="3294" w:type="dxa"/>
          <w:trHeight w:val="29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C3598A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2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Развитие кад</w:t>
            </w:r>
            <w:r w:rsidR="0027559A" w:rsidRPr="00FF0C20">
              <w:rPr>
                <w:i w:val="0"/>
                <w:sz w:val="20"/>
                <w:szCs w:val="20"/>
                <w:lang w:eastAsia="ru-RU"/>
              </w:rPr>
              <w:t>р</w:t>
            </w:r>
            <w:r w:rsidRPr="00FF0C20">
              <w:rPr>
                <w:i w:val="0"/>
                <w:sz w:val="20"/>
                <w:szCs w:val="20"/>
                <w:lang w:eastAsia="ru-RU"/>
              </w:rPr>
              <w:t>ового потенциала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F605D4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Поддержка лучших педагогов города Мурманска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2010-2012 </w:t>
            </w:r>
          </w:p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534A8" w:rsidRPr="00FF0C20" w:rsidTr="00F605D4">
        <w:trPr>
          <w:gridAfter w:val="2"/>
          <w:wAfter w:w="3294" w:type="dxa"/>
          <w:trHeight w:val="953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C3598A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Создание условий для полноценного качественного питания обучающихся, соответствующих современным требованиям санитарных норм и правил, с целью сохранения и укрепления здоровья детей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Развитие образования в городе Мурманске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 xml:space="preserve"> - подпрограмма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</w:rPr>
              <w:t>Модернизация образования города Мурманска</w:t>
            </w:r>
            <w:r w:rsidR="007D602D" w:rsidRPr="00FF0C20">
              <w:rPr>
                <w:sz w:val="20"/>
                <w:szCs w:val="20"/>
              </w:rPr>
              <w:t>"</w:t>
            </w:r>
          </w:p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Школьное питание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</w:t>
            </w:r>
            <w:r w:rsidR="00973293" w:rsidRPr="00FF0C20">
              <w:rPr>
                <w:sz w:val="20"/>
                <w:szCs w:val="20"/>
                <w:lang w:eastAsia="ru-RU"/>
              </w:rPr>
              <w:t>2</w:t>
            </w:r>
            <w:r w:rsidRPr="00FF0C20">
              <w:rPr>
                <w:sz w:val="20"/>
                <w:szCs w:val="20"/>
                <w:lang w:eastAsia="ru-RU"/>
              </w:rPr>
              <w:t>-201</w:t>
            </w:r>
            <w:r w:rsidR="00973293" w:rsidRPr="00FF0C20">
              <w:rPr>
                <w:sz w:val="20"/>
                <w:szCs w:val="20"/>
                <w:lang w:eastAsia="ru-RU"/>
              </w:rPr>
              <w:t>5</w:t>
            </w:r>
          </w:p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C3598A" w:rsidRPr="00FF0C20" w:rsidRDefault="00C3598A" w:rsidP="00C3598A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  <w:p w:rsidR="00D534A8" w:rsidRPr="00FF0C20" w:rsidRDefault="00D534A8" w:rsidP="00C3598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534A8" w:rsidRPr="00FF0C20" w:rsidTr="00F605D4">
        <w:trPr>
          <w:gridAfter w:val="2"/>
          <w:wAfter w:w="3294" w:type="dxa"/>
          <w:trHeight w:val="346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C3598A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0"/>
              <w:jc w:val="left"/>
              <w:rPr>
                <w:i w:val="0"/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Создание условий для оздоровления, отдыха и занятости детей и подростков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F605D4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Организация отдыха, оздоровления и занятости детей и молодежи города Мурманска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2012-2015</w:t>
            </w:r>
            <w:r w:rsidRPr="00FF0C20">
              <w:rPr>
                <w:sz w:val="20"/>
                <w:szCs w:val="20"/>
                <w:lang w:eastAsia="ru-RU"/>
              </w:rPr>
              <w:br w:type="page"/>
            </w:r>
          </w:p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534A8" w:rsidRPr="00FF0C20" w:rsidTr="006F06E3">
        <w:trPr>
          <w:gridAfter w:val="2"/>
          <w:wAfter w:w="3294" w:type="dxa"/>
          <w:trHeight w:val="106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C3598A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Обеспечение развития семейных форм устройства и оказание мер социальной поддержки детям-сиротам и детям, оставшимся без попечения родителей, лицам из их числа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Оказание мер социальной поддержки детям-сиротам и детям, оставшимся без попечения родителей, лицам из их числа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7128BE" w:rsidRPr="00FF0C20" w:rsidRDefault="007128BE" w:rsidP="007128BE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"Оказание мер социальной поддержки детям-сиротам и детям, оставшимся без попечения родителей, лицам из их числа" 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C3598A" w:rsidP="00C3598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2012 </w:t>
            </w:r>
            <w:r w:rsidRPr="00FF0C20">
              <w:rPr>
                <w:sz w:val="20"/>
                <w:szCs w:val="20"/>
                <w:lang w:eastAsia="ru-RU"/>
              </w:rPr>
              <w:br/>
            </w:r>
            <w:r w:rsidRPr="00FF0C20">
              <w:rPr>
                <w:sz w:val="20"/>
                <w:szCs w:val="20"/>
                <w:lang w:eastAsia="ru-RU"/>
              </w:rPr>
              <w:br/>
            </w:r>
          </w:p>
          <w:p w:rsidR="007128BE" w:rsidRPr="00FF0C20" w:rsidRDefault="007128BE" w:rsidP="00C3598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2013-2015</w:t>
            </w: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534A8" w:rsidRPr="00FF0C20" w:rsidTr="006F06E3">
        <w:trPr>
          <w:gridAfter w:val="2"/>
          <w:wAfter w:w="3294" w:type="dxa"/>
          <w:trHeight w:val="600"/>
        </w:trPr>
        <w:tc>
          <w:tcPr>
            <w:tcW w:w="8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17" w:type="dxa"/>
            <w:gridSpan w:val="8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ЗДРАВООХРАНЕНИЕ</w:t>
            </w:r>
          </w:p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Укрепление здоровья населения посредством дальнейшего развития системы здравоохранения, наращивания проведения профилактических мероприятий, обеспечения качественного, доступного и эффективного медицинского обслуживания, отвечающего современным требованиям медицины и потребностям населения</w:t>
            </w:r>
          </w:p>
        </w:tc>
      </w:tr>
      <w:tr w:rsidR="00D534A8" w:rsidRPr="00FF0C20" w:rsidTr="00F605D4">
        <w:trPr>
          <w:gridAfter w:val="2"/>
          <w:wAfter w:w="3294" w:type="dxa"/>
          <w:trHeight w:val="454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34A8" w:rsidRPr="00FF0C20" w:rsidRDefault="00D534A8" w:rsidP="006F06E3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Привлечение специалистов в систему муниципального здравоохранения</w:t>
            </w:r>
          </w:p>
        </w:tc>
        <w:tc>
          <w:tcPr>
            <w:tcW w:w="4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93" w:rsidRPr="00FF0C20" w:rsidRDefault="00973293" w:rsidP="001F4DD0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Создание условий для улучшения кадровой ситуации в системе муниципального здравоохранения города Мурманска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D534A8" w:rsidRPr="00FF0C20" w:rsidRDefault="00D534A8" w:rsidP="001F4DD0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Укрепление материально-технической базы учреждений здравоохранения, подведомственных комитету по здравоохранению администрации города Мурманска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A3713F" w:rsidRPr="00FF0C20" w:rsidRDefault="00A3713F" w:rsidP="007B3285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ДЦ</w:t>
            </w:r>
            <w:r w:rsidR="007B3285" w:rsidRPr="00FF0C20">
              <w:rPr>
                <w:sz w:val="20"/>
                <w:szCs w:val="20"/>
                <w:lang w:eastAsia="ru-RU"/>
              </w:rPr>
              <w:t>П</w:t>
            </w:r>
            <w:r w:rsidR="000529BD" w:rsidRPr="00FF0C20">
              <w:rPr>
                <w:sz w:val="20"/>
                <w:szCs w:val="20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Строительство, капитальный ремонт и реконструкция объектов здравоохранения города Мурман</w:t>
            </w:r>
            <w:r w:rsidR="000529BD" w:rsidRPr="00FF0C20">
              <w:rPr>
                <w:sz w:val="20"/>
                <w:szCs w:val="20"/>
                <w:lang w:eastAsia="ru-RU"/>
              </w:rPr>
              <w:t>ска</w:t>
            </w:r>
            <w:r w:rsidR="000529BD" w:rsidRPr="00FF0C20">
              <w:rPr>
                <w:sz w:val="20"/>
                <w:szCs w:val="20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 xml:space="preserve"> на 2013-2015 годы</w:t>
            </w:r>
          </w:p>
        </w:tc>
        <w:tc>
          <w:tcPr>
            <w:tcW w:w="1578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128BE" w:rsidRPr="00FF0C20" w:rsidRDefault="00851788" w:rsidP="007128BE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</w:t>
            </w:r>
          </w:p>
          <w:p w:rsidR="007128BE" w:rsidRPr="00FF0C20" w:rsidRDefault="007128BE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128BE" w:rsidRPr="00FF0C20" w:rsidRDefault="007128BE" w:rsidP="007128BE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128BE" w:rsidRPr="00FF0C20" w:rsidRDefault="00851788" w:rsidP="007128BE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</w:t>
            </w:r>
          </w:p>
          <w:p w:rsidR="007128BE" w:rsidRPr="00FF0C20" w:rsidRDefault="007128BE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128BE" w:rsidRPr="00FF0C20" w:rsidRDefault="007128BE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128BE" w:rsidRPr="00FF0C20" w:rsidRDefault="007128BE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128BE" w:rsidRPr="00FF0C20" w:rsidRDefault="00A3713F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2013-2015</w:t>
            </w:r>
          </w:p>
          <w:p w:rsidR="00A3713F" w:rsidRPr="00FF0C20" w:rsidRDefault="00A3713F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A3713F" w:rsidRPr="00FF0C20" w:rsidRDefault="00A3713F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A3713F" w:rsidRPr="00FF0C20" w:rsidRDefault="00A3713F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</w:t>
            </w:r>
          </w:p>
          <w:p w:rsidR="007128BE" w:rsidRPr="00FF0C20" w:rsidRDefault="007128BE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128BE" w:rsidRPr="00FF0C20" w:rsidRDefault="007128BE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D534A8" w:rsidRPr="00FF0C20" w:rsidRDefault="00851788" w:rsidP="00F605D4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35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5530C" w:rsidRPr="00FF0C20" w:rsidRDefault="0065530C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Ввести в эксплуатацию поликлинику </w:t>
            </w:r>
            <w:r w:rsidR="002353F2" w:rsidRPr="00FF0C20">
              <w:rPr>
                <w:sz w:val="20"/>
                <w:szCs w:val="20"/>
                <w:lang w:eastAsia="ru-RU"/>
              </w:rPr>
              <w:br/>
            </w:r>
            <w:r w:rsidRPr="00FF0C20">
              <w:rPr>
                <w:sz w:val="20"/>
                <w:szCs w:val="20"/>
                <w:lang w:eastAsia="ru-RU"/>
              </w:rPr>
              <w:t>№ 4 в Ленинском округе и офис врачей общей практики в Первомайском округе.</w:t>
            </w:r>
          </w:p>
          <w:p w:rsidR="0065530C" w:rsidRPr="00FF0C20" w:rsidRDefault="0065530C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Провести ремонт травматологического  пункта</w:t>
            </w:r>
            <w:r w:rsidR="00D723B7" w:rsidRPr="00FF0C20">
              <w:rPr>
                <w:sz w:val="20"/>
                <w:szCs w:val="20"/>
                <w:lang w:eastAsia="ru-RU"/>
              </w:rPr>
              <w:t>,</w:t>
            </w:r>
            <w:r w:rsidRPr="00FF0C20">
              <w:rPr>
                <w:sz w:val="20"/>
                <w:szCs w:val="20"/>
                <w:lang w:eastAsia="ru-RU"/>
              </w:rPr>
              <w:t xml:space="preserve">  центрального операционного блока</w:t>
            </w:r>
            <w:r w:rsidR="00D723B7" w:rsidRPr="00FF0C20">
              <w:rPr>
                <w:sz w:val="20"/>
                <w:szCs w:val="20"/>
                <w:lang w:eastAsia="ru-RU"/>
              </w:rPr>
              <w:t>, приемного отделения и отделений неотложной кардиологии и неврологии</w:t>
            </w:r>
            <w:r w:rsidRPr="00FF0C20">
              <w:rPr>
                <w:sz w:val="20"/>
                <w:szCs w:val="20"/>
                <w:lang w:eastAsia="ru-RU"/>
              </w:rPr>
              <w:t xml:space="preserve">  МБУЗ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Мурманская городская клиническая больница скорой медицинской помощи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,  операционных блоков</w:t>
            </w:r>
            <w:r w:rsidR="00D723B7" w:rsidRPr="00FF0C20">
              <w:rPr>
                <w:sz w:val="20"/>
                <w:szCs w:val="20"/>
                <w:lang w:eastAsia="ru-RU"/>
              </w:rPr>
              <w:t>,</w:t>
            </w:r>
            <w:r w:rsidRPr="00FF0C20">
              <w:rPr>
                <w:sz w:val="20"/>
                <w:szCs w:val="20"/>
                <w:lang w:eastAsia="ru-RU"/>
              </w:rPr>
              <w:t xml:space="preserve">хирургического </w:t>
            </w:r>
            <w:r w:rsidR="00D723B7" w:rsidRPr="00FF0C20">
              <w:rPr>
                <w:sz w:val="20"/>
                <w:szCs w:val="20"/>
                <w:lang w:eastAsia="ru-RU"/>
              </w:rPr>
              <w:t>и физиотерапевтического отделений</w:t>
            </w:r>
            <w:r w:rsidRPr="00FF0C20">
              <w:rPr>
                <w:sz w:val="20"/>
                <w:szCs w:val="20"/>
                <w:lang w:eastAsia="ru-RU"/>
              </w:rPr>
              <w:t xml:space="preserve"> МБУЗ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Мурманская детская городская больница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 xml:space="preserve">. </w:t>
            </w:r>
            <w:r w:rsidR="00D723B7" w:rsidRPr="00FF0C20">
              <w:rPr>
                <w:sz w:val="20"/>
                <w:szCs w:val="20"/>
                <w:lang w:eastAsia="ru-RU"/>
              </w:rPr>
              <w:t xml:space="preserve">Капитально отремонтировать </w:t>
            </w:r>
            <w:r w:rsidR="006F06E3" w:rsidRPr="00FF0C20">
              <w:rPr>
                <w:sz w:val="20"/>
                <w:szCs w:val="20"/>
                <w:lang w:eastAsia="ru-RU"/>
              </w:rPr>
              <w:t xml:space="preserve">МБУЗ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="00D723B7" w:rsidRPr="00FF0C20">
              <w:rPr>
                <w:sz w:val="20"/>
                <w:szCs w:val="20"/>
                <w:lang w:eastAsia="ru-RU"/>
              </w:rPr>
              <w:t>Родильный дом № 3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="006F06E3" w:rsidRPr="00FF0C20">
              <w:rPr>
                <w:sz w:val="20"/>
                <w:szCs w:val="20"/>
                <w:lang w:eastAsia="ru-RU"/>
              </w:rPr>
              <w:t xml:space="preserve"> города Мурманска</w:t>
            </w:r>
            <w:r w:rsidR="00D723B7" w:rsidRPr="00FF0C20">
              <w:rPr>
                <w:sz w:val="20"/>
                <w:szCs w:val="20"/>
                <w:lang w:eastAsia="ru-RU"/>
              </w:rPr>
              <w:t xml:space="preserve">. </w:t>
            </w:r>
          </w:p>
          <w:p w:rsidR="0065530C" w:rsidRPr="00FF0C20" w:rsidRDefault="0065530C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Заменить лифтовое оборудование в МБУЗ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ОМСЧ Севрыба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 xml:space="preserve"> и </w:t>
            </w:r>
            <w:r w:rsidR="00E53B66" w:rsidRPr="00FF0C20">
              <w:rPr>
                <w:sz w:val="20"/>
                <w:szCs w:val="20"/>
                <w:lang w:eastAsia="ru-RU"/>
              </w:rPr>
              <w:t xml:space="preserve">МБУЗ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="00E53B66" w:rsidRPr="00FF0C20">
              <w:rPr>
                <w:sz w:val="20"/>
                <w:szCs w:val="20"/>
                <w:lang w:eastAsia="ru-RU"/>
              </w:rPr>
              <w:t>Мурманская городская клиническая больница скорой медицинской помощи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="00E53B66" w:rsidRPr="00FF0C20">
              <w:rPr>
                <w:sz w:val="20"/>
                <w:szCs w:val="20"/>
                <w:lang w:eastAsia="ru-RU"/>
              </w:rPr>
              <w:t>.</w:t>
            </w:r>
            <w:r w:rsidRPr="00FF0C20">
              <w:rPr>
                <w:sz w:val="20"/>
                <w:szCs w:val="20"/>
                <w:lang w:eastAsia="ru-RU"/>
              </w:rPr>
              <w:t xml:space="preserve"> Провести капитальный ремонт первого этажа и боксового отделения МБУЗ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Детская инфекционная больница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="00D723B7" w:rsidRPr="00FF0C20">
              <w:rPr>
                <w:sz w:val="20"/>
                <w:szCs w:val="20"/>
                <w:lang w:eastAsia="ru-RU"/>
              </w:rPr>
              <w:t>.</w:t>
            </w:r>
          </w:p>
          <w:p w:rsidR="00D534A8" w:rsidRPr="00FF0C20" w:rsidRDefault="00D723B7" w:rsidP="008A299E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Приступить к строительству детской многопрофильной больницы в Восточном микрорайоне (ул. Маклакова) и подстанций № 2,3 для Мурманской городской клинической больницы скорой медицинской помощи.  В результате, о</w:t>
            </w:r>
            <w:r w:rsidR="00D534A8" w:rsidRPr="00FF0C20">
              <w:rPr>
                <w:sz w:val="20"/>
                <w:szCs w:val="20"/>
                <w:lang w:eastAsia="ru-RU"/>
              </w:rPr>
              <w:t xml:space="preserve">беспеченность врачами увеличится </w:t>
            </w:r>
            <w:r w:rsidR="00A50B6F" w:rsidRPr="00FF0C20">
              <w:rPr>
                <w:sz w:val="20"/>
                <w:szCs w:val="20"/>
                <w:lang w:eastAsia="ru-RU"/>
              </w:rPr>
              <w:t>с 31,8 до</w:t>
            </w:r>
            <w:r w:rsidR="001962AB" w:rsidRPr="00FF0C20">
              <w:rPr>
                <w:sz w:val="20"/>
                <w:szCs w:val="20"/>
                <w:lang w:eastAsia="ru-RU"/>
              </w:rPr>
              <w:t>3</w:t>
            </w:r>
            <w:r w:rsidR="00C86F7B" w:rsidRPr="00FF0C20">
              <w:rPr>
                <w:sz w:val="20"/>
                <w:szCs w:val="20"/>
                <w:lang w:eastAsia="ru-RU"/>
              </w:rPr>
              <w:t>6</w:t>
            </w:r>
            <w:r w:rsidR="00A50B6F" w:rsidRPr="00FF0C20">
              <w:rPr>
                <w:sz w:val="20"/>
                <w:szCs w:val="20"/>
                <w:lang w:eastAsia="ru-RU"/>
              </w:rPr>
              <w:t xml:space="preserve">,26 </w:t>
            </w:r>
            <w:r w:rsidR="00D534A8" w:rsidRPr="00FF0C20">
              <w:rPr>
                <w:sz w:val="20"/>
                <w:szCs w:val="20"/>
                <w:lang w:eastAsia="ru-RU"/>
              </w:rPr>
              <w:t xml:space="preserve">человек на 10 тыс. </w:t>
            </w:r>
            <w:r w:rsidR="00A50B6F" w:rsidRPr="00FF0C20">
              <w:rPr>
                <w:sz w:val="20"/>
                <w:szCs w:val="20"/>
                <w:lang w:eastAsia="ru-RU"/>
              </w:rPr>
              <w:t>на</w:t>
            </w:r>
            <w:r w:rsidR="00D534A8" w:rsidRPr="00FF0C20">
              <w:rPr>
                <w:sz w:val="20"/>
                <w:szCs w:val="20"/>
                <w:lang w:eastAsia="ru-RU"/>
              </w:rPr>
              <w:t>селения.</w:t>
            </w:r>
            <w:r w:rsidR="00D534A8" w:rsidRPr="00FF0C20">
              <w:rPr>
                <w:sz w:val="20"/>
                <w:szCs w:val="20"/>
                <w:lang w:eastAsia="ru-RU"/>
              </w:rPr>
              <w:br/>
              <w:t xml:space="preserve">Младенческая смертность сократится </w:t>
            </w:r>
            <w:r w:rsidR="008A299E" w:rsidRPr="00FF0C20">
              <w:rPr>
                <w:sz w:val="20"/>
                <w:szCs w:val="20"/>
                <w:lang w:eastAsia="ru-RU"/>
              </w:rPr>
              <w:t xml:space="preserve">с 8,8 </w:t>
            </w:r>
            <w:r w:rsidR="00D534A8" w:rsidRPr="00FF0C20">
              <w:rPr>
                <w:sz w:val="20"/>
                <w:szCs w:val="20"/>
                <w:lang w:eastAsia="ru-RU"/>
              </w:rPr>
              <w:t xml:space="preserve">до </w:t>
            </w:r>
            <w:r w:rsidR="001962AB" w:rsidRPr="00FF0C20">
              <w:rPr>
                <w:sz w:val="20"/>
                <w:szCs w:val="20"/>
                <w:lang w:eastAsia="ru-RU"/>
              </w:rPr>
              <w:t>8,</w:t>
            </w:r>
            <w:r w:rsidR="00E53B66" w:rsidRPr="00FF0C20">
              <w:rPr>
                <w:sz w:val="20"/>
                <w:szCs w:val="20"/>
                <w:lang w:eastAsia="ru-RU"/>
              </w:rPr>
              <w:t>2</w:t>
            </w:r>
            <w:r w:rsidR="00D534A8" w:rsidRPr="00FF0C20">
              <w:rPr>
                <w:sz w:val="20"/>
                <w:szCs w:val="20"/>
                <w:lang w:eastAsia="ru-RU"/>
              </w:rPr>
              <w:t xml:space="preserve"> детей на 10</w:t>
            </w:r>
            <w:r w:rsidR="008A299E" w:rsidRPr="00FF0C20">
              <w:rPr>
                <w:sz w:val="20"/>
                <w:szCs w:val="20"/>
                <w:lang w:eastAsia="ru-RU"/>
              </w:rPr>
              <w:t xml:space="preserve">00 родившихся </w:t>
            </w:r>
            <w:r w:rsidR="00D534A8" w:rsidRPr="00FF0C20">
              <w:rPr>
                <w:sz w:val="20"/>
                <w:szCs w:val="20"/>
                <w:lang w:eastAsia="ru-RU"/>
              </w:rPr>
              <w:t>населения.</w:t>
            </w:r>
          </w:p>
        </w:tc>
      </w:tr>
      <w:tr w:rsidR="00D534A8" w:rsidRPr="00FF0C20" w:rsidTr="00C3598A">
        <w:trPr>
          <w:gridAfter w:val="2"/>
          <w:wAfter w:w="3294" w:type="dxa"/>
          <w:trHeight w:val="52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34A8" w:rsidRPr="00FF0C20" w:rsidRDefault="00D534A8" w:rsidP="006F06E3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Обеспечение безопасности функционирования учреждений здравоохранении</w:t>
            </w:r>
          </w:p>
        </w:tc>
        <w:tc>
          <w:tcPr>
            <w:tcW w:w="4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534A8" w:rsidRPr="00FF0C20" w:rsidTr="00C3598A">
        <w:trPr>
          <w:gridAfter w:val="2"/>
          <w:wAfter w:w="3294" w:type="dxa"/>
          <w:trHeight w:val="699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34A8" w:rsidRPr="00FF0C20" w:rsidRDefault="00D534A8" w:rsidP="006F06E3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Обеспечение современным медицинским оборудованием</w:t>
            </w:r>
          </w:p>
        </w:tc>
        <w:tc>
          <w:tcPr>
            <w:tcW w:w="4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534A8" w:rsidRPr="00FF0C20" w:rsidTr="00C3598A">
        <w:trPr>
          <w:gridAfter w:val="2"/>
          <w:wAfter w:w="3294" w:type="dxa"/>
          <w:trHeight w:val="68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6F06E3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0"/>
              <w:jc w:val="left"/>
              <w:rPr>
                <w:i w:val="0"/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Социальное обеспечение работников учреждений здравоохранения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2353F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Создание условий для улучшения кадровой ситуации в системе муниципального здравоохранения города Мурманска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7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534A8" w:rsidRPr="00FF0C20" w:rsidTr="007A323F">
        <w:trPr>
          <w:gridAfter w:val="2"/>
          <w:wAfter w:w="3294" w:type="dxa"/>
          <w:trHeight w:val="7132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6F06E3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2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Повышение качества и доступности оказания медицинской помощи</w:t>
            </w:r>
          </w:p>
        </w:tc>
        <w:tc>
          <w:tcPr>
            <w:tcW w:w="4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1F4DD0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Оказание первичной медицинской помощи населению города Мурманска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7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534A8" w:rsidRPr="00FF0C20" w:rsidTr="00C3598A">
        <w:trPr>
          <w:gridAfter w:val="2"/>
          <w:wAfter w:w="3294" w:type="dxa"/>
          <w:trHeight w:val="36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1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КУЛЬТУРА</w:t>
            </w:r>
          </w:p>
          <w:p w:rsidR="00D534A8" w:rsidRPr="00FF0C20" w:rsidRDefault="00624F79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Создание условий для разностороннего развития личности путем повышения конкурентной привлекательности культурно-досуговых учреждений</w:t>
            </w:r>
          </w:p>
        </w:tc>
      </w:tr>
      <w:tr w:rsidR="00D534A8" w:rsidRPr="00FF0C20" w:rsidTr="00A3713F">
        <w:trPr>
          <w:gridAfter w:val="2"/>
          <w:wAfter w:w="3294" w:type="dxa"/>
          <w:trHeight w:val="354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6F06E3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2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Модернизация объектов культуры и искусства города Мурманска</w:t>
            </w:r>
          </w:p>
        </w:tc>
        <w:tc>
          <w:tcPr>
            <w:tcW w:w="45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Сохранение и развитие библиотечной</w:t>
            </w:r>
            <w:r w:rsidR="009F5BD9" w:rsidRPr="00FF0C20">
              <w:rPr>
                <w:sz w:val="20"/>
                <w:szCs w:val="20"/>
                <w:lang w:eastAsia="ru-RU"/>
              </w:rPr>
              <w:t>,</w:t>
            </w:r>
            <w:r w:rsidRPr="00FF0C20">
              <w:rPr>
                <w:sz w:val="20"/>
                <w:szCs w:val="20"/>
                <w:lang w:eastAsia="ru-RU"/>
              </w:rPr>
              <w:t xml:space="preserve"> культурно-досуговой, выставочной деятельности и дополнительного образования детей в сфере культуры и искусства города Мурманска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Культура. Традиции. Народное творчество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Культура Мурманска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D534A8" w:rsidRPr="00FF0C20" w:rsidRDefault="00D534A8" w:rsidP="002D6A6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Поддержка мурманских организаций творческих союзов и учреждений культуры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D3503E" w:rsidRPr="00FF0C20" w:rsidRDefault="00D3503E" w:rsidP="00D3503E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МЦП "Развитие муниципальных библиотек города Мурманска как информационных интеллект-центров" на 2008-2012 годы</w:t>
            </w:r>
          </w:p>
          <w:p w:rsidR="00D3503E" w:rsidRPr="00FF0C20" w:rsidRDefault="00D3503E" w:rsidP="00D3503E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ДЦП "Модернизация муниципальных библиотек города Мурманска"</w:t>
            </w:r>
          </w:p>
          <w:p w:rsidR="00A3713F" w:rsidRPr="00FF0C20" w:rsidRDefault="00A3713F" w:rsidP="00D3503E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"Поддержка мурманских организаций творческих союзов и учреждений культуры" </w:t>
            </w:r>
          </w:p>
        </w:tc>
        <w:tc>
          <w:tcPr>
            <w:tcW w:w="1578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2012 </w:t>
            </w:r>
          </w:p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1F4DD0" w:rsidRPr="00FF0C20" w:rsidRDefault="001F4DD0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6F06E3" w:rsidRPr="00FF0C20" w:rsidRDefault="006F06E3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</w:t>
            </w:r>
          </w:p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2012-2014</w:t>
            </w:r>
          </w:p>
          <w:p w:rsidR="00A3713F" w:rsidRPr="00FF0C20" w:rsidRDefault="00A3713F" w:rsidP="002D6A6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D534A8" w:rsidRPr="00FF0C20" w:rsidRDefault="00D534A8" w:rsidP="002D6A6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2010-2012</w:t>
            </w:r>
          </w:p>
          <w:p w:rsidR="00A3713F" w:rsidRPr="00FF0C20" w:rsidRDefault="00A3713F" w:rsidP="002D6A6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D3503E" w:rsidRPr="00FF0C20" w:rsidRDefault="00D3503E" w:rsidP="002D6A6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D3503E" w:rsidRPr="00FF0C20" w:rsidRDefault="00D3503E" w:rsidP="002D6A6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2008-2012</w:t>
            </w:r>
          </w:p>
          <w:p w:rsidR="00D3503E" w:rsidRPr="00FF0C20" w:rsidRDefault="00D3503E" w:rsidP="002D6A6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D3503E" w:rsidRPr="00FF0C20" w:rsidRDefault="00D3503E" w:rsidP="002D6A6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– 2016</w:t>
            </w:r>
          </w:p>
          <w:p w:rsidR="00D3503E" w:rsidRPr="00FF0C20" w:rsidRDefault="00D3503E" w:rsidP="002D6A6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A3713F" w:rsidRPr="00FF0C20" w:rsidRDefault="00A3713F" w:rsidP="002D6A6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2013-2014</w:t>
            </w:r>
          </w:p>
        </w:tc>
        <w:tc>
          <w:tcPr>
            <w:tcW w:w="35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F06E3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Удельный вес населения, участвующего в  культурно-досуговых мероприятиях, организованных органами местного самоуправления города, возрастет </w:t>
            </w:r>
            <w:r w:rsidR="008A299E" w:rsidRPr="00FF0C20">
              <w:rPr>
                <w:sz w:val="20"/>
                <w:szCs w:val="20"/>
                <w:lang w:eastAsia="ru-RU"/>
              </w:rPr>
              <w:t xml:space="preserve">с 1,2% </w:t>
            </w:r>
            <w:r w:rsidRPr="00FF0C20">
              <w:rPr>
                <w:sz w:val="20"/>
                <w:szCs w:val="20"/>
                <w:lang w:eastAsia="ru-RU"/>
              </w:rPr>
              <w:t xml:space="preserve">до </w:t>
            </w:r>
            <w:r w:rsidR="00C86F7B" w:rsidRPr="00FF0C20">
              <w:rPr>
                <w:sz w:val="20"/>
                <w:szCs w:val="20"/>
                <w:lang w:eastAsia="ru-RU"/>
              </w:rPr>
              <w:t>2,8</w:t>
            </w:r>
            <w:r w:rsidRPr="00FF0C20">
              <w:rPr>
                <w:sz w:val="20"/>
                <w:szCs w:val="20"/>
                <w:lang w:eastAsia="ru-RU"/>
              </w:rPr>
              <w:t>%.</w:t>
            </w:r>
            <w:r w:rsidRPr="00FF0C20">
              <w:rPr>
                <w:sz w:val="20"/>
                <w:szCs w:val="20"/>
                <w:lang w:eastAsia="ru-RU"/>
              </w:rPr>
              <w:br w:type="page"/>
            </w:r>
          </w:p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br w:type="page"/>
              <w:t xml:space="preserve">Обеспеченность муниципальным библиотечным фондом </w:t>
            </w:r>
            <w:r w:rsidR="008A299E" w:rsidRPr="00FF0C20">
              <w:rPr>
                <w:sz w:val="20"/>
                <w:szCs w:val="20"/>
                <w:lang w:eastAsia="ru-RU"/>
              </w:rPr>
              <w:t xml:space="preserve">увеличится с </w:t>
            </w:r>
            <w:r w:rsidR="0005023B" w:rsidRPr="00FF0C20">
              <w:rPr>
                <w:sz w:val="20"/>
                <w:szCs w:val="20"/>
                <w:lang w:eastAsia="ru-RU"/>
              </w:rPr>
              <w:t xml:space="preserve">2,8 до 3,2 </w:t>
            </w:r>
            <w:r w:rsidR="0073033D" w:rsidRPr="00FF0C20">
              <w:rPr>
                <w:sz w:val="20"/>
                <w:szCs w:val="20"/>
                <w:lang w:eastAsia="ru-RU"/>
              </w:rPr>
              <w:t xml:space="preserve">экземпляра </w:t>
            </w:r>
            <w:r w:rsidRPr="00FF0C20">
              <w:rPr>
                <w:sz w:val="20"/>
                <w:szCs w:val="20"/>
                <w:lang w:eastAsia="ru-RU"/>
              </w:rPr>
              <w:t>на человека</w:t>
            </w:r>
            <w:r w:rsidR="001962AB" w:rsidRPr="00FF0C20">
              <w:rPr>
                <w:sz w:val="20"/>
                <w:szCs w:val="20"/>
                <w:lang w:eastAsia="ru-RU"/>
              </w:rPr>
              <w:t>.</w:t>
            </w:r>
          </w:p>
          <w:p w:rsidR="00153F29" w:rsidRPr="00FF0C20" w:rsidRDefault="006F06E3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П</w:t>
            </w:r>
            <w:r w:rsidR="00153F29" w:rsidRPr="00FF0C20">
              <w:rPr>
                <w:sz w:val="20"/>
                <w:szCs w:val="20"/>
                <w:lang w:eastAsia="ru-RU"/>
              </w:rPr>
              <w:t>роведение капитального рем</w:t>
            </w:r>
            <w:r w:rsidR="006E2737" w:rsidRPr="00FF0C20">
              <w:rPr>
                <w:sz w:val="20"/>
                <w:szCs w:val="20"/>
                <w:lang w:eastAsia="ru-RU"/>
              </w:rPr>
              <w:t>онта в школах искусств № 1, 3</w:t>
            </w:r>
            <w:r w:rsidR="00153F29" w:rsidRPr="00FF0C20">
              <w:rPr>
                <w:sz w:val="20"/>
                <w:szCs w:val="20"/>
                <w:lang w:eastAsia="ru-RU"/>
              </w:rPr>
              <w:t xml:space="preserve">, ДК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="00153F29" w:rsidRPr="00FF0C20">
              <w:rPr>
                <w:sz w:val="20"/>
                <w:szCs w:val="20"/>
                <w:lang w:eastAsia="ru-RU"/>
              </w:rPr>
              <w:t>Маяк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="00153F29" w:rsidRPr="00FF0C20">
              <w:rPr>
                <w:sz w:val="20"/>
                <w:szCs w:val="20"/>
                <w:lang w:eastAsia="ru-RU"/>
              </w:rPr>
              <w:t xml:space="preserve">, ДК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="00153F29" w:rsidRPr="00FF0C20">
              <w:rPr>
                <w:sz w:val="20"/>
                <w:szCs w:val="20"/>
                <w:lang w:eastAsia="ru-RU"/>
              </w:rPr>
              <w:t>Первомайский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="00153F29" w:rsidRPr="00FF0C20">
              <w:rPr>
                <w:sz w:val="20"/>
                <w:szCs w:val="20"/>
                <w:lang w:eastAsia="ru-RU"/>
              </w:rPr>
              <w:t>, детской театральной школе и филиалах муниципальных библиотек.</w:t>
            </w:r>
            <w:r w:rsidR="006E2737" w:rsidRPr="00FF0C20">
              <w:rPr>
                <w:sz w:val="20"/>
                <w:szCs w:val="20"/>
                <w:lang w:eastAsia="ru-RU"/>
              </w:rPr>
              <w:t xml:space="preserve"> Начало строительства детской художественной школы или переезд в новое помещение.</w:t>
            </w:r>
          </w:p>
          <w:p w:rsidR="00D723B7" w:rsidRPr="00FF0C20" w:rsidRDefault="00506110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 рамках подготовки к 100-летию </w:t>
            </w:r>
            <w:r w:rsidR="00C63EB3" w:rsidRPr="00FF0C20">
              <w:rPr>
                <w:sz w:val="20"/>
                <w:szCs w:val="20"/>
                <w:lang w:eastAsia="ru-RU"/>
              </w:rPr>
              <w:br/>
            </w:r>
            <w:r w:rsidRPr="00FF0C20">
              <w:rPr>
                <w:sz w:val="20"/>
                <w:szCs w:val="20"/>
                <w:lang w:eastAsia="ru-RU"/>
              </w:rPr>
              <w:t>г.Мурманска планируется отреставрировать фасады и кровли 53 зданий, имеющих культурно-историческую ценность.</w:t>
            </w:r>
          </w:p>
          <w:p w:rsidR="00F01F4B" w:rsidRPr="00FF0C20" w:rsidRDefault="00F01F4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Строительство памятника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Ждущая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 xml:space="preserve"> и Аллеи Славы </w:t>
            </w:r>
            <w:r w:rsidR="00C63EB3" w:rsidRPr="00FF0C20">
              <w:rPr>
                <w:sz w:val="20"/>
                <w:szCs w:val="20"/>
                <w:lang w:eastAsia="ru-RU"/>
              </w:rPr>
              <w:t>(</w:t>
            </w:r>
            <w:r w:rsidRPr="00FF0C20">
              <w:rPr>
                <w:sz w:val="20"/>
                <w:szCs w:val="20"/>
                <w:lang w:eastAsia="ru-RU"/>
              </w:rPr>
              <w:t>возле театра Краснознаменного Северного флота</w:t>
            </w:r>
            <w:r w:rsidR="00C63EB3" w:rsidRPr="00FF0C20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D534A8" w:rsidRPr="00FF0C20" w:rsidTr="006F06E3">
        <w:trPr>
          <w:gridAfter w:val="2"/>
          <w:wAfter w:w="3294" w:type="dxa"/>
          <w:trHeight w:val="899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6F06E3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2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Повышение качества и объема предоставляемых услуг</w:t>
            </w:r>
          </w:p>
        </w:tc>
        <w:tc>
          <w:tcPr>
            <w:tcW w:w="45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534A8" w:rsidRPr="00FF0C20" w:rsidTr="006F06E3">
        <w:trPr>
          <w:gridAfter w:val="2"/>
          <w:wAfter w:w="3294" w:type="dxa"/>
          <w:trHeight w:val="459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6F06E3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2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Развитие кадрового потенциала</w:t>
            </w:r>
          </w:p>
        </w:tc>
        <w:tc>
          <w:tcPr>
            <w:tcW w:w="45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534A8" w:rsidRPr="00FF0C20" w:rsidTr="00F05819">
        <w:trPr>
          <w:gridAfter w:val="2"/>
          <w:wAfter w:w="3294" w:type="dxa"/>
          <w:trHeight w:val="96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6F06E3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2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 xml:space="preserve">Сохранение и развитие культурного наследия Заполярья </w:t>
            </w:r>
          </w:p>
        </w:tc>
        <w:tc>
          <w:tcPr>
            <w:tcW w:w="45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534A8" w:rsidRPr="00FF0C20" w:rsidTr="00C3598A">
        <w:trPr>
          <w:gridAfter w:val="2"/>
          <w:wAfter w:w="3294" w:type="dxa"/>
          <w:trHeight w:val="58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1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 xml:space="preserve">Формирование здорового образа жизни и развитие спорта путем создания </w:t>
            </w:r>
            <w:r w:rsidR="00624F79" w:rsidRPr="00FF0C20">
              <w:rPr>
                <w:b/>
                <w:bCs/>
                <w:sz w:val="20"/>
                <w:szCs w:val="20"/>
                <w:lang w:eastAsia="ru-RU"/>
              </w:rPr>
              <w:t xml:space="preserve">современных </w:t>
            </w:r>
            <w:r w:rsidRPr="00FF0C20">
              <w:rPr>
                <w:b/>
                <w:bCs/>
                <w:sz w:val="20"/>
                <w:szCs w:val="20"/>
                <w:lang w:eastAsia="ru-RU"/>
              </w:rPr>
              <w:t>условий для занятий физической культурой и спортом</w:t>
            </w:r>
          </w:p>
        </w:tc>
      </w:tr>
      <w:tr w:rsidR="00624F79" w:rsidRPr="00FF0C20" w:rsidTr="006F06E3">
        <w:trPr>
          <w:gridAfter w:val="2"/>
          <w:wAfter w:w="3294" w:type="dxa"/>
          <w:trHeight w:val="873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4F79" w:rsidRPr="00FF0C20" w:rsidRDefault="00624F79" w:rsidP="006F06E3">
            <w:pPr>
              <w:spacing w:line="240" w:lineRule="auto"/>
              <w:ind w:left="-42"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Повышение обеспеченности населения спортивными объектами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Развитие материально-технической базы спорта города Мурманска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DB4EF9" w:rsidRPr="00FF0C20" w:rsidRDefault="00DB4EF9" w:rsidP="00DB4EF9">
            <w:pPr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  <w:lang w:eastAsia="ru-RU"/>
              </w:rPr>
            </w:pPr>
            <w:r w:rsidRPr="00FF0C20">
              <w:rPr>
                <w:i/>
                <w:iCs/>
                <w:sz w:val="20"/>
                <w:szCs w:val="20"/>
                <w:lang w:eastAsia="ru-RU"/>
              </w:rPr>
              <w:t>Инвестиционный проект:</w:t>
            </w:r>
          </w:p>
          <w:p w:rsidR="00DB4EF9" w:rsidRPr="00FF0C20" w:rsidRDefault="00DB4EF9" w:rsidP="00DB4EF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Многофункциональный комплекс по проспекту Кольский в г. Мурманске</w:t>
            </w:r>
            <w:r w:rsidRPr="00FF0C20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1597" w:type="dxa"/>
            <w:gridSpan w:val="4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2012-2014 </w:t>
            </w:r>
          </w:p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br/>
            </w:r>
            <w:r w:rsidRPr="00FF0C20">
              <w:rPr>
                <w:sz w:val="20"/>
                <w:szCs w:val="20"/>
                <w:lang w:eastAsia="ru-RU"/>
              </w:rPr>
              <w:br/>
            </w:r>
            <w:r w:rsidRPr="00FF0C20">
              <w:rPr>
                <w:sz w:val="20"/>
                <w:szCs w:val="20"/>
                <w:lang w:eastAsia="ru-RU"/>
              </w:rPr>
              <w:br/>
            </w:r>
          </w:p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Планируется приступить к строительству плавательного бассейна, крытого катка, физкультурно-оздоровительного центра, спорткомплекса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Снежинка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, а также спортивного комплекса (концертно-спортивного) и легкоатлетического манежа в Долине Уюта.</w:t>
            </w:r>
          </w:p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Завершить реконструкцию спорткомплекса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Льдинка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.</w:t>
            </w:r>
          </w:p>
          <w:p w:rsidR="00425F75" w:rsidRPr="00FF0C20" w:rsidRDefault="00624F79" w:rsidP="000619D1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Количество детей, занимающихся в объединениях спортивной направленности, возрас</w:t>
            </w:r>
            <w:r w:rsidR="00D05F92" w:rsidRPr="00FF0C20">
              <w:rPr>
                <w:sz w:val="20"/>
                <w:szCs w:val="20"/>
                <w:lang w:eastAsia="ru-RU"/>
              </w:rPr>
              <w:t>тет на 4%</w:t>
            </w:r>
            <w:r w:rsidRPr="00FF0C20">
              <w:rPr>
                <w:sz w:val="20"/>
                <w:szCs w:val="20"/>
                <w:lang w:eastAsia="ru-RU"/>
              </w:rPr>
              <w:t xml:space="preserve"> человек.</w:t>
            </w:r>
            <w:r w:rsidRPr="00FF0C20">
              <w:rPr>
                <w:sz w:val="20"/>
                <w:szCs w:val="20"/>
                <w:lang w:eastAsia="ru-RU"/>
              </w:rPr>
              <w:br/>
              <w:t xml:space="preserve">Удельный вес населения, систематически занимающегося </w:t>
            </w:r>
            <w:r w:rsidR="00D05F92" w:rsidRPr="00FF0C20">
              <w:rPr>
                <w:sz w:val="20"/>
                <w:szCs w:val="20"/>
                <w:lang w:eastAsia="ru-RU"/>
              </w:rPr>
              <w:t>физической культурой и спортом увеличится с 13,57% до 15,5%</w:t>
            </w:r>
            <w:r w:rsidRPr="00FF0C20">
              <w:rPr>
                <w:sz w:val="20"/>
                <w:szCs w:val="20"/>
                <w:lang w:eastAsia="ru-RU"/>
              </w:rPr>
              <w:t>.</w:t>
            </w:r>
            <w:r w:rsidRPr="00FF0C20">
              <w:rPr>
                <w:sz w:val="20"/>
                <w:szCs w:val="20"/>
                <w:lang w:eastAsia="ru-RU"/>
              </w:rPr>
              <w:br/>
            </w:r>
            <w:r w:rsidR="000619D1" w:rsidRPr="00FF0C20">
              <w:rPr>
                <w:sz w:val="20"/>
                <w:szCs w:val="20"/>
                <w:lang w:eastAsia="ru-RU"/>
              </w:rPr>
              <w:t>Увеличение числа</w:t>
            </w:r>
            <w:r w:rsidRPr="00FF0C20">
              <w:rPr>
                <w:sz w:val="20"/>
                <w:szCs w:val="20"/>
                <w:lang w:eastAsia="ru-RU"/>
              </w:rPr>
              <w:t xml:space="preserve"> проводимых спортивных мероприятий </w:t>
            </w:r>
            <w:r w:rsidR="000619D1" w:rsidRPr="00FF0C20">
              <w:rPr>
                <w:sz w:val="20"/>
                <w:szCs w:val="20"/>
                <w:lang w:eastAsia="ru-RU"/>
              </w:rPr>
              <w:t>в 1,5 раза.</w:t>
            </w:r>
          </w:p>
        </w:tc>
      </w:tr>
      <w:tr w:rsidR="00624F79" w:rsidRPr="00FF0C20" w:rsidTr="006F06E3">
        <w:trPr>
          <w:gridAfter w:val="2"/>
          <w:wAfter w:w="3294" w:type="dxa"/>
          <w:trHeight w:val="90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4F79" w:rsidRPr="00FF0C20" w:rsidRDefault="00624F79" w:rsidP="006F06E3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2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Развитие материально-технической базы для занятий физической культурой и спортом в городе Мурманске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624F79" w:rsidRPr="00FF0C20" w:rsidTr="006F06E3">
        <w:trPr>
          <w:gridAfter w:val="2"/>
          <w:wAfter w:w="3294" w:type="dxa"/>
          <w:trHeight w:val="102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4F79" w:rsidRPr="00FF0C20" w:rsidRDefault="00624F79" w:rsidP="006F06E3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0"/>
              <w:jc w:val="left"/>
              <w:rPr>
                <w:i w:val="0"/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Обеспечение условий для максимальной вовлеченности населения города Мурманска в систематические занятия физической культурой и спортом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Развитие физической культуры и спорта в городе Мурманске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2012 </w:t>
            </w:r>
            <w:r w:rsidRPr="00FF0C20">
              <w:rPr>
                <w:sz w:val="20"/>
                <w:szCs w:val="20"/>
                <w:lang w:eastAsia="ru-RU"/>
              </w:rPr>
              <w:br/>
            </w:r>
          </w:p>
          <w:p w:rsidR="00624F79" w:rsidRPr="00FF0C20" w:rsidRDefault="00624F79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624F79" w:rsidRPr="00FF0C20" w:rsidTr="006F06E3">
        <w:trPr>
          <w:gridAfter w:val="2"/>
          <w:wAfter w:w="3294" w:type="dxa"/>
          <w:trHeight w:val="6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4F79" w:rsidRPr="00FF0C20" w:rsidRDefault="00624F79" w:rsidP="006F06E3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Совершенствование кадровой политики и развитие спорта высших достижений</w:t>
            </w: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624F79" w:rsidRPr="00FF0C20" w:rsidTr="006F06E3">
        <w:trPr>
          <w:gridAfter w:val="2"/>
          <w:wAfter w:w="3294" w:type="dxa"/>
          <w:trHeight w:val="6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4F79" w:rsidRPr="00FF0C20" w:rsidRDefault="00624F79" w:rsidP="006F06E3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0"/>
              <w:jc w:val="left"/>
              <w:rPr>
                <w:i w:val="0"/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Создание условий для обеспечения равных возможностей для занятия физической культурой и спортом всех слоев и возрастных групп населения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624F79" w:rsidRPr="00FF0C20" w:rsidTr="007A323F">
        <w:trPr>
          <w:gridAfter w:val="2"/>
          <w:wAfter w:w="3294" w:type="dxa"/>
          <w:trHeight w:val="9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F79" w:rsidRPr="00FF0C20" w:rsidRDefault="00624F79" w:rsidP="006F06E3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0"/>
              <w:jc w:val="left"/>
              <w:rPr>
                <w:i w:val="0"/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Формирование негативного отношения жителей города к незаконному потреблению наркотических средств и психотропных веществ, а также развитие антинаркотической пропаганды в областном центре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Комплексные меры по профилактике наркомании в городе Мурманске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2012 -2014 </w:t>
            </w:r>
          </w:p>
          <w:p w:rsidR="00624F79" w:rsidRPr="00FF0C20" w:rsidRDefault="00624F79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br w:type="page"/>
            </w:r>
            <w:r w:rsidRPr="00FF0C20">
              <w:rPr>
                <w:sz w:val="20"/>
                <w:szCs w:val="20"/>
                <w:lang w:eastAsia="ru-RU"/>
              </w:rPr>
              <w:br w:type="page"/>
            </w:r>
            <w:r w:rsidRPr="00FF0C20">
              <w:rPr>
                <w:sz w:val="20"/>
                <w:szCs w:val="20"/>
                <w:lang w:eastAsia="ru-RU"/>
              </w:rPr>
              <w:br w:type="page"/>
            </w:r>
            <w:r w:rsidRPr="00FF0C20">
              <w:rPr>
                <w:sz w:val="20"/>
                <w:szCs w:val="20"/>
                <w:lang w:eastAsia="ru-RU"/>
              </w:rPr>
              <w:br w:type="page"/>
            </w:r>
            <w:r w:rsidRPr="00FF0C20">
              <w:rPr>
                <w:sz w:val="20"/>
                <w:szCs w:val="20"/>
                <w:lang w:eastAsia="ru-RU"/>
              </w:rPr>
              <w:br w:type="page"/>
            </w:r>
          </w:p>
          <w:p w:rsidR="00624F79" w:rsidRPr="00FF0C20" w:rsidRDefault="00624F79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534A8" w:rsidRPr="00FF0C20" w:rsidTr="002D6A6B">
        <w:trPr>
          <w:gridAfter w:val="2"/>
          <w:wAfter w:w="3294" w:type="dxa"/>
          <w:trHeight w:val="360"/>
        </w:trPr>
        <w:tc>
          <w:tcPr>
            <w:tcW w:w="8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17" w:type="dxa"/>
            <w:gridSpan w:val="8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Создание условий для успешного развития потенциала и интеграции молодежи в экономическую, культурную и общественно-политическую жизнь города</w:t>
            </w:r>
          </w:p>
        </w:tc>
      </w:tr>
      <w:tr w:rsidR="00D534A8" w:rsidRPr="00FF0C20" w:rsidTr="006F06E3">
        <w:trPr>
          <w:gridAfter w:val="2"/>
          <w:wAfter w:w="3294" w:type="dxa"/>
          <w:trHeight w:val="1437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6F06E3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0"/>
              <w:jc w:val="left"/>
              <w:rPr>
                <w:i w:val="0"/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Содействие развитию социальной активности и компетенции молодых людей, формирование муниципальной поддержки молодежных инициатив, инноваций и условий для роста деловой, экономической и политической активности молодежи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Молодежь Мурманска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i/>
                <w:iCs/>
                <w:sz w:val="20"/>
                <w:szCs w:val="20"/>
                <w:lang w:eastAsia="ru-RU"/>
              </w:rPr>
              <w:br w:type="page"/>
            </w:r>
            <w:r w:rsidRPr="00FF0C20">
              <w:rPr>
                <w:i/>
                <w:iCs/>
                <w:sz w:val="20"/>
                <w:szCs w:val="20"/>
                <w:lang w:eastAsia="ru-RU"/>
              </w:rPr>
              <w:br w:type="page"/>
            </w:r>
          </w:p>
          <w:p w:rsidR="006521B9" w:rsidRPr="00FF0C20" w:rsidRDefault="006521B9" w:rsidP="00711AE2">
            <w:pPr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  <w:lang w:eastAsia="ru-RU"/>
              </w:rPr>
            </w:pPr>
          </w:p>
          <w:p w:rsidR="006521B9" w:rsidRPr="00FF0C20" w:rsidRDefault="006521B9" w:rsidP="00711AE2">
            <w:pPr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  <w:lang w:eastAsia="ru-RU"/>
              </w:rPr>
            </w:pPr>
          </w:p>
          <w:p w:rsidR="006521B9" w:rsidRPr="00FF0C20" w:rsidRDefault="006521B9" w:rsidP="00711AE2">
            <w:pPr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  <w:lang w:eastAsia="ru-RU"/>
              </w:rPr>
            </w:pPr>
          </w:p>
          <w:p w:rsidR="006521B9" w:rsidRPr="00FF0C20" w:rsidRDefault="006521B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6F06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2012-2013</w:t>
            </w:r>
          </w:p>
          <w:p w:rsidR="00D534A8" w:rsidRPr="00FF0C20" w:rsidRDefault="00D534A8" w:rsidP="006F06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D534A8" w:rsidRPr="00FF0C20" w:rsidRDefault="00D534A8" w:rsidP="006F06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D534A8" w:rsidRPr="00FF0C20" w:rsidRDefault="00D534A8" w:rsidP="006F06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D534A8" w:rsidRPr="00FF0C20" w:rsidRDefault="00D534A8" w:rsidP="006F06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br w:type="page"/>
            </w:r>
            <w:r w:rsidRPr="00FF0C20">
              <w:rPr>
                <w:sz w:val="20"/>
                <w:szCs w:val="20"/>
                <w:lang w:eastAsia="ru-RU"/>
              </w:rPr>
              <w:br w:type="page"/>
            </w:r>
            <w:r w:rsidRPr="00FF0C20">
              <w:rPr>
                <w:sz w:val="20"/>
                <w:szCs w:val="20"/>
                <w:lang w:eastAsia="ru-RU"/>
              </w:rPr>
              <w:br w:type="page"/>
            </w:r>
            <w:r w:rsidRPr="00FF0C20">
              <w:rPr>
                <w:sz w:val="20"/>
                <w:szCs w:val="20"/>
                <w:lang w:eastAsia="ru-RU"/>
              </w:rPr>
              <w:br w:type="page"/>
            </w:r>
            <w:r w:rsidRPr="00FF0C20">
              <w:rPr>
                <w:sz w:val="20"/>
                <w:szCs w:val="20"/>
                <w:lang w:eastAsia="ru-RU"/>
              </w:rPr>
              <w:br w:type="page"/>
            </w:r>
          </w:p>
          <w:p w:rsidR="00C63EB3" w:rsidRPr="00FF0C20" w:rsidRDefault="00C63EB3" w:rsidP="006F06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A7F30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Доля молодежи - участников мероприятий, организуемых органами местного самоуправления</w:t>
            </w:r>
            <w:r w:rsidR="00925ADE" w:rsidRPr="00FF0C20">
              <w:rPr>
                <w:sz w:val="20"/>
                <w:szCs w:val="20"/>
                <w:lang w:eastAsia="ru-RU"/>
              </w:rPr>
              <w:t>,</w:t>
            </w:r>
            <w:r w:rsidR="000619D1" w:rsidRPr="00FF0C20">
              <w:rPr>
                <w:sz w:val="20"/>
                <w:szCs w:val="20"/>
                <w:lang w:eastAsia="ru-RU"/>
              </w:rPr>
              <w:t xml:space="preserve">увеличится с 26,2% до </w:t>
            </w:r>
            <w:r w:rsidRPr="00FF0C20">
              <w:rPr>
                <w:sz w:val="20"/>
                <w:szCs w:val="20"/>
                <w:lang w:eastAsia="ru-RU"/>
              </w:rPr>
              <w:t xml:space="preserve"> 3</w:t>
            </w:r>
            <w:r w:rsidR="00925ADE" w:rsidRPr="00FF0C20">
              <w:rPr>
                <w:sz w:val="20"/>
                <w:szCs w:val="20"/>
                <w:lang w:eastAsia="ru-RU"/>
              </w:rPr>
              <w:t>1</w:t>
            </w:r>
            <w:r w:rsidRPr="00FF0C20">
              <w:rPr>
                <w:sz w:val="20"/>
                <w:szCs w:val="20"/>
                <w:lang w:eastAsia="ru-RU"/>
              </w:rPr>
              <w:t>%</w:t>
            </w:r>
            <w:r w:rsidR="00EA7F30" w:rsidRPr="00FF0C20">
              <w:rPr>
                <w:sz w:val="20"/>
                <w:szCs w:val="20"/>
                <w:lang w:eastAsia="ru-RU"/>
              </w:rPr>
              <w:t xml:space="preserve"> от общей численности молодежи.</w:t>
            </w:r>
          </w:p>
          <w:p w:rsidR="00EA7F30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Доля молодежи, вовлеченной в социальную практику, </w:t>
            </w:r>
            <w:r w:rsidR="000619D1" w:rsidRPr="00FF0C20">
              <w:rPr>
                <w:sz w:val="20"/>
                <w:szCs w:val="20"/>
                <w:lang w:eastAsia="ru-RU"/>
              </w:rPr>
              <w:t xml:space="preserve">увеличится на 8% </w:t>
            </w:r>
            <w:r w:rsidRPr="00FF0C20">
              <w:rPr>
                <w:sz w:val="20"/>
                <w:szCs w:val="20"/>
                <w:lang w:eastAsia="ru-RU"/>
              </w:rPr>
              <w:t xml:space="preserve"> от общей численности молодежи</w:t>
            </w:r>
            <w:r w:rsidR="00EA7F30" w:rsidRPr="00FF0C20">
              <w:rPr>
                <w:sz w:val="20"/>
                <w:szCs w:val="20"/>
                <w:lang w:eastAsia="ru-RU"/>
              </w:rPr>
              <w:t>.</w:t>
            </w:r>
          </w:p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Доля студентов очной формы обучения, вовлеченных в деятельность органов студенческого самоуправления</w:t>
            </w:r>
            <w:r w:rsidR="00925ADE" w:rsidRPr="00FF0C20">
              <w:rPr>
                <w:sz w:val="20"/>
                <w:szCs w:val="20"/>
                <w:lang w:eastAsia="ru-RU"/>
              </w:rPr>
              <w:t>,</w:t>
            </w:r>
            <w:r w:rsidRPr="00FF0C20">
              <w:rPr>
                <w:sz w:val="20"/>
                <w:szCs w:val="20"/>
                <w:lang w:eastAsia="ru-RU"/>
              </w:rPr>
              <w:t xml:space="preserve">вырастет </w:t>
            </w:r>
            <w:r w:rsidR="000619D1" w:rsidRPr="00FF0C20">
              <w:rPr>
                <w:sz w:val="20"/>
                <w:szCs w:val="20"/>
                <w:lang w:eastAsia="ru-RU"/>
              </w:rPr>
              <w:t xml:space="preserve">с 3,5% </w:t>
            </w:r>
            <w:r w:rsidRPr="00FF0C20">
              <w:rPr>
                <w:sz w:val="20"/>
                <w:szCs w:val="20"/>
                <w:lang w:eastAsia="ru-RU"/>
              </w:rPr>
              <w:t xml:space="preserve">до </w:t>
            </w:r>
            <w:r w:rsidR="00925ADE" w:rsidRPr="00FF0C20">
              <w:rPr>
                <w:sz w:val="20"/>
                <w:szCs w:val="20"/>
                <w:lang w:eastAsia="ru-RU"/>
              </w:rPr>
              <w:t>9</w:t>
            </w:r>
            <w:r w:rsidRPr="00FF0C20">
              <w:rPr>
                <w:sz w:val="20"/>
                <w:szCs w:val="20"/>
                <w:lang w:eastAsia="ru-RU"/>
              </w:rPr>
              <w:t xml:space="preserve">% от общей численности </w:t>
            </w:r>
            <w:r w:rsidR="00BC6CE9" w:rsidRPr="00FF0C20">
              <w:rPr>
                <w:sz w:val="20"/>
                <w:szCs w:val="20"/>
                <w:lang w:eastAsia="ru-RU"/>
              </w:rPr>
              <w:t>студентов очной формы обучения</w:t>
            </w:r>
          </w:p>
        </w:tc>
      </w:tr>
      <w:tr w:rsidR="00D534A8" w:rsidRPr="00FF0C20" w:rsidTr="006F06E3">
        <w:trPr>
          <w:gridAfter w:val="2"/>
          <w:wAfter w:w="3294" w:type="dxa"/>
          <w:trHeight w:val="331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6F06E3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Создание современной материально-технической базы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3EB3" w:rsidRPr="00FF0C20" w:rsidRDefault="00204AC4" w:rsidP="00204AC4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Создание современной инфраструктуры учреждений по делам молодежи на территории города Мурманска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204AC4" w:rsidP="007128BE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2013-201</w:t>
            </w:r>
            <w:r w:rsidR="007128BE" w:rsidRPr="00FF0C20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534A8" w:rsidRPr="00FF0C20" w:rsidTr="003E1941">
        <w:trPr>
          <w:gridAfter w:val="2"/>
          <w:wAfter w:w="3294" w:type="dxa"/>
          <w:trHeight w:val="3179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6F06E3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 xml:space="preserve">Поддержка молодых семей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3274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 xml:space="preserve">Обеспечение жильем  молодых </w:t>
            </w:r>
            <w:r w:rsidR="00F054F1" w:rsidRPr="00FF0C20">
              <w:rPr>
                <w:sz w:val="20"/>
                <w:szCs w:val="20"/>
                <w:lang w:eastAsia="ru-RU"/>
              </w:rPr>
              <w:t xml:space="preserve">и многодетных </w:t>
            </w:r>
            <w:r w:rsidRPr="00FF0C20">
              <w:rPr>
                <w:sz w:val="20"/>
                <w:szCs w:val="20"/>
                <w:lang w:eastAsia="ru-RU"/>
              </w:rPr>
              <w:t>семей города Мурманска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6F06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2011-201</w:t>
            </w:r>
            <w:r w:rsidR="007128BE" w:rsidRPr="00FF0C20">
              <w:rPr>
                <w:sz w:val="20"/>
                <w:szCs w:val="20"/>
                <w:lang w:eastAsia="ru-RU"/>
              </w:rPr>
              <w:t>5</w:t>
            </w:r>
          </w:p>
          <w:p w:rsidR="00204AC4" w:rsidRPr="00FF0C20" w:rsidRDefault="00204AC4" w:rsidP="006F06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534A8" w:rsidRPr="00FF0C20" w:rsidTr="00C3598A">
        <w:trPr>
          <w:gridAfter w:val="2"/>
          <w:wAfter w:w="3294" w:type="dxa"/>
          <w:trHeight w:val="33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425F75" w:rsidP="00711AE2">
            <w:pPr>
              <w:spacing w:line="240" w:lineRule="auto"/>
              <w:ind w:firstLine="0"/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iCs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431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b/>
                <w:bCs/>
                <w:iCs/>
                <w:szCs w:val="24"/>
                <w:lang w:eastAsia="ru-RU"/>
              </w:rPr>
            </w:pPr>
            <w:r w:rsidRPr="00FF0C20">
              <w:rPr>
                <w:b/>
                <w:bCs/>
                <w:iCs/>
                <w:szCs w:val="24"/>
                <w:lang w:eastAsia="ru-RU"/>
              </w:rPr>
              <w:t>Развитие конкурентоспособной экономики</w:t>
            </w:r>
          </w:p>
        </w:tc>
      </w:tr>
      <w:tr w:rsidR="00D534A8" w:rsidRPr="00FF0C20" w:rsidTr="00C3598A">
        <w:trPr>
          <w:gridAfter w:val="2"/>
          <w:wAfter w:w="3294" w:type="dxa"/>
          <w:trHeight w:val="61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425F75" w:rsidP="00711AE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FF0C20">
              <w:rPr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РЫБОХОЗЯЙСТВЕННЫЙ КОМПЛЕКС</w:t>
            </w:r>
          </w:p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Повышение эффективности деятельности рыбохозяйственного комплекса, направленное на обеспечение внутренних потребностей города в рыбопродукции, реализацию экспортного потенциала, а также на улучшение качества жизни работников</w:t>
            </w:r>
          </w:p>
        </w:tc>
      </w:tr>
      <w:tr w:rsidR="00D534A8" w:rsidRPr="00FF0C20" w:rsidTr="00F605D4">
        <w:trPr>
          <w:gridAfter w:val="2"/>
          <w:wAfter w:w="3294" w:type="dxa"/>
          <w:trHeight w:val="612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6F06E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Расширение ресурсной базы рыбохозяйственного комплекса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F3" w:rsidRPr="00FF0C20" w:rsidRDefault="00D534A8">
            <w:pPr>
              <w:spacing w:line="240" w:lineRule="auto"/>
              <w:ind w:firstLine="0"/>
              <w:jc w:val="left"/>
              <w:rPr>
                <w:del w:id="4" w:author="Dmitrieva" w:date="2013-01-30T17:14:00Z"/>
                <w:vanish/>
                <w:sz w:val="20"/>
                <w:szCs w:val="20"/>
                <w:lang w:eastAsia="ru-RU"/>
              </w:rPr>
            </w:pPr>
            <w:r w:rsidRPr="00FF0C20">
              <w:rPr>
                <w:i/>
                <w:iCs/>
                <w:sz w:val="20"/>
                <w:szCs w:val="20"/>
                <w:lang w:eastAsia="ru-RU"/>
              </w:rPr>
              <w:t>Инвестиционные проекты:</w:t>
            </w:r>
            <w:r w:rsidRPr="00FF0C20">
              <w:rPr>
                <w:sz w:val="20"/>
                <w:szCs w:val="20"/>
                <w:lang w:eastAsia="ru-RU"/>
              </w:rPr>
              <w:br/>
            </w:r>
            <w:del w:id="5" w:author="Dmitrieva" w:date="2013-01-30T17:14:00Z">
              <w:r w:rsidRPr="00FF0C20" w:rsidDel="00FA0D3C">
                <w:rPr>
                  <w:vanish/>
                  <w:sz w:val="20"/>
                  <w:szCs w:val="20"/>
                  <w:lang w:eastAsia="ru-RU"/>
                </w:rPr>
                <w:delText xml:space="preserve">Строительство серии рыбопромысловых (ярусных) морских судов </w:delText>
              </w:r>
              <w:r w:rsidR="00EA23E5" w:rsidRPr="00FF0C20" w:rsidDel="00FA0D3C">
                <w:rPr>
                  <w:vanish/>
                  <w:sz w:val="20"/>
                  <w:szCs w:val="20"/>
                  <w:lang w:eastAsia="ru-RU"/>
                </w:rPr>
                <w:delText xml:space="preserve">с применением ресурсосберегающих технологий промысла, </w:delText>
              </w:r>
            </w:del>
          </w:p>
          <w:p w:rsidR="00E367F3" w:rsidRPr="00FF0C20" w:rsidRDefault="00EA23E5">
            <w:pPr>
              <w:spacing w:line="240" w:lineRule="auto"/>
              <w:ind w:firstLine="0"/>
              <w:jc w:val="left"/>
              <w:rPr>
                <w:del w:id="6" w:author="Dmitrieva" w:date="2013-01-30T17:14:00Z"/>
                <w:vanish/>
                <w:sz w:val="20"/>
                <w:szCs w:val="20"/>
                <w:lang w:eastAsia="ru-RU"/>
              </w:rPr>
            </w:pPr>
            <w:del w:id="7" w:author="Dmitrieva" w:date="2013-01-30T17:14:00Z">
              <w:r w:rsidRPr="00FF0C20" w:rsidDel="00FA0D3C">
                <w:rPr>
                  <w:vanish/>
                  <w:sz w:val="20"/>
                  <w:szCs w:val="20"/>
                  <w:lang w:eastAsia="ru-RU"/>
                </w:rPr>
                <w:delText xml:space="preserve">ООО </w:delText>
              </w:r>
              <w:r w:rsidR="007D602D" w:rsidRPr="00FF0C20" w:rsidDel="00FA0D3C">
                <w:rPr>
                  <w:vanish/>
                  <w:sz w:val="20"/>
                  <w:szCs w:val="20"/>
                  <w:lang w:eastAsia="ru-RU"/>
                </w:rPr>
                <w:delText>"</w:delText>
              </w:r>
              <w:r w:rsidRPr="00FF0C20" w:rsidDel="00FA0D3C">
                <w:rPr>
                  <w:vanish/>
                  <w:sz w:val="20"/>
                  <w:szCs w:val="20"/>
                  <w:lang w:eastAsia="ru-RU"/>
                </w:rPr>
                <w:delText>Персей</w:delText>
              </w:r>
              <w:r w:rsidR="007D602D" w:rsidRPr="00FF0C20" w:rsidDel="00FA0D3C">
                <w:rPr>
                  <w:vanish/>
                  <w:sz w:val="20"/>
                  <w:szCs w:val="20"/>
                  <w:lang w:eastAsia="ru-RU"/>
                </w:rPr>
                <w:delText>"</w:delText>
              </w:r>
              <w:r w:rsidR="00925ADE" w:rsidRPr="00FF0C20" w:rsidDel="00FA0D3C">
                <w:rPr>
                  <w:vanish/>
                  <w:sz w:val="20"/>
                  <w:szCs w:val="20"/>
                  <w:lang w:eastAsia="ru-RU"/>
                </w:rPr>
                <w:delText>.</w:delText>
              </w:r>
              <w:r w:rsidR="00D534A8" w:rsidRPr="00FF0C20" w:rsidDel="00FA0D3C">
                <w:rPr>
                  <w:vanish/>
                  <w:sz w:val="20"/>
                  <w:szCs w:val="20"/>
                  <w:lang w:eastAsia="ru-RU"/>
                </w:rPr>
                <w:br/>
                <w:delText>Строительство холодильного терминала на 3 000 тонн хранения мороженной рыбопродукции.</w:delText>
              </w:r>
            </w:del>
          </w:p>
          <w:p w:rsidR="009C4CA4" w:rsidRPr="00FF0C20" w:rsidRDefault="009C4CA4" w:rsidP="00FA0D3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Модернизация  действующего  холодильника ОАО "ММРП"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4C4D37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</w:t>
            </w:r>
            <w:r w:rsidR="00D534A8" w:rsidRPr="00FF0C20">
              <w:rPr>
                <w:sz w:val="20"/>
                <w:szCs w:val="20"/>
                <w:lang w:eastAsia="ru-RU"/>
              </w:rPr>
              <w:t>013-201</w:t>
            </w:r>
            <w:r w:rsidR="00925ADE" w:rsidRPr="00FF0C20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F06E3" w:rsidRPr="00FF0C20" w:rsidRDefault="00D534A8" w:rsidP="006F06E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Увеличение объемов переработки и хранения рыбопродукции.Развитие системы рыбохозяйственного комплекса в виде интегрированной структуры. Общий объем вводимых торговых площадей составит 4850 м</w:t>
            </w:r>
            <w:r w:rsidRPr="00FF0C20">
              <w:rPr>
                <w:sz w:val="20"/>
                <w:szCs w:val="20"/>
                <w:vertAlign w:val="superscript"/>
                <w:lang w:eastAsia="ru-RU"/>
              </w:rPr>
              <w:t>2</w:t>
            </w:r>
            <w:r w:rsidRPr="00FF0C20">
              <w:rPr>
                <w:sz w:val="20"/>
                <w:szCs w:val="20"/>
                <w:lang w:eastAsia="ru-RU"/>
              </w:rPr>
              <w:t>. У</w:t>
            </w:r>
            <w:r w:rsidR="00D937C8" w:rsidRPr="00FF0C20">
              <w:rPr>
                <w:sz w:val="20"/>
                <w:szCs w:val="20"/>
                <w:lang w:eastAsia="ru-RU"/>
              </w:rPr>
              <w:t xml:space="preserve">величение объёма товарооборота. </w:t>
            </w:r>
            <w:r w:rsidRPr="00FF0C20">
              <w:rPr>
                <w:sz w:val="20"/>
                <w:szCs w:val="20"/>
                <w:lang w:eastAsia="ru-RU"/>
              </w:rPr>
              <w:t>Рост объема отгруженных товаров рыболовства в 1,</w:t>
            </w:r>
            <w:r w:rsidR="00925ADE" w:rsidRPr="00FF0C20">
              <w:rPr>
                <w:sz w:val="20"/>
                <w:szCs w:val="20"/>
                <w:lang w:eastAsia="ru-RU"/>
              </w:rPr>
              <w:t>9</w:t>
            </w:r>
            <w:r w:rsidRPr="00FF0C20">
              <w:rPr>
                <w:sz w:val="20"/>
                <w:szCs w:val="20"/>
                <w:lang w:eastAsia="ru-RU"/>
              </w:rPr>
              <w:t xml:space="preserve"> раз</w:t>
            </w:r>
            <w:r w:rsidR="00C63EB3" w:rsidRPr="00FF0C20">
              <w:rPr>
                <w:sz w:val="20"/>
                <w:szCs w:val="20"/>
                <w:lang w:eastAsia="ru-RU"/>
              </w:rPr>
              <w:t>а</w:t>
            </w:r>
            <w:r w:rsidR="003F3274" w:rsidRPr="00FF0C20">
              <w:rPr>
                <w:sz w:val="20"/>
                <w:szCs w:val="20"/>
                <w:lang w:eastAsia="ru-RU"/>
              </w:rPr>
              <w:t>.</w:t>
            </w:r>
          </w:p>
          <w:p w:rsidR="00D534A8" w:rsidRPr="00FF0C20" w:rsidRDefault="00D534A8" w:rsidP="006F06E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Увеличение глубины переработки рыбопродукции, расширение ассортимента выпускаемой продукции, увеличение объемов экспорта продукции</w:t>
            </w:r>
            <w:r w:rsidR="003F3274" w:rsidRPr="00FF0C20">
              <w:rPr>
                <w:sz w:val="20"/>
                <w:szCs w:val="20"/>
                <w:lang w:eastAsia="ru-RU"/>
              </w:rPr>
              <w:t>.</w:t>
            </w:r>
            <w:r w:rsidRPr="00FF0C20">
              <w:rPr>
                <w:sz w:val="20"/>
                <w:szCs w:val="20"/>
                <w:lang w:eastAsia="ru-RU"/>
              </w:rPr>
              <w:br/>
            </w:r>
            <w:r w:rsidR="00D937C8" w:rsidRPr="00FF0C20">
              <w:rPr>
                <w:sz w:val="20"/>
                <w:szCs w:val="20"/>
                <w:lang w:eastAsia="ru-RU"/>
              </w:rPr>
              <w:t>П</w:t>
            </w:r>
            <w:r w:rsidRPr="00FF0C20">
              <w:rPr>
                <w:sz w:val="20"/>
                <w:szCs w:val="20"/>
                <w:lang w:eastAsia="ru-RU"/>
              </w:rPr>
              <w:t xml:space="preserve">роведение  рыбопромышленных выставок, ярмарок, </w:t>
            </w:r>
            <w:r w:rsidR="00A05529" w:rsidRPr="00FF0C20">
              <w:rPr>
                <w:sz w:val="20"/>
                <w:szCs w:val="20"/>
                <w:lang w:eastAsia="ru-RU"/>
              </w:rPr>
              <w:t xml:space="preserve">освещение </w:t>
            </w:r>
            <w:r w:rsidRPr="00FF0C20">
              <w:rPr>
                <w:sz w:val="20"/>
                <w:szCs w:val="20"/>
                <w:lang w:eastAsia="ru-RU"/>
              </w:rPr>
              <w:t xml:space="preserve">достижений рыбохозяйственного </w:t>
            </w:r>
            <w:r w:rsidR="00D937C8" w:rsidRPr="00FF0C20">
              <w:rPr>
                <w:sz w:val="20"/>
                <w:szCs w:val="20"/>
                <w:lang w:eastAsia="ru-RU"/>
              </w:rPr>
              <w:t xml:space="preserve">комплекса </w:t>
            </w:r>
            <w:r w:rsidRPr="00FF0C20">
              <w:rPr>
                <w:sz w:val="20"/>
                <w:szCs w:val="20"/>
                <w:lang w:eastAsia="ru-RU"/>
              </w:rPr>
              <w:t>города</w:t>
            </w:r>
            <w:r w:rsidRPr="00FF0C20">
              <w:rPr>
                <w:sz w:val="20"/>
                <w:szCs w:val="20"/>
                <w:lang w:eastAsia="ru-RU"/>
              </w:rPr>
              <w:br/>
            </w:r>
          </w:p>
        </w:tc>
      </w:tr>
      <w:tr w:rsidR="00D534A8" w:rsidRPr="00FF0C20" w:rsidTr="006F06E3">
        <w:trPr>
          <w:gridAfter w:val="2"/>
          <w:wAfter w:w="3294" w:type="dxa"/>
          <w:trHeight w:val="78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6F06E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Реализация мероприятий по развитию берегового рыбоперерабатывающего комплекса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i/>
                <w:sz w:val="20"/>
                <w:szCs w:val="20"/>
                <w:lang w:eastAsia="ru-RU"/>
              </w:rPr>
            </w:pPr>
            <w:r w:rsidRPr="00FF0C20">
              <w:rPr>
                <w:i/>
                <w:sz w:val="20"/>
                <w:szCs w:val="20"/>
                <w:lang w:eastAsia="ru-RU"/>
              </w:rPr>
              <w:t>Предложения к разработке:</w:t>
            </w:r>
          </w:p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Обеспечение развития рыбохозяйственного комплекса города Мурманска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</w:t>
            </w:r>
            <w:r w:rsidR="009F7C49" w:rsidRPr="00FF0C20">
              <w:rPr>
                <w:sz w:val="20"/>
                <w:szCs w:val="20"/>
                <w:lang w:eastAsia="ru-RU"/>
              </w:rPr>
              <w:t>4</w:t>
            </w:r>
            <w:r w:rsidRPr="00FF0C20">
              <w:rPr>
                <w:sz w:val="20"/>
                <w:szCs w:val="20"/>
                <w:lang w:eastAsia="ru-RU"/>
              </w:rPr>
              <w:t>-201</w:t>
            </w:r>
            <w:r w:rsidR="00925ADE" w:rsidRPr="00FF0C20">
              <w:rPr>
                <w:sz w:val="20"/>
                <w:szCs w:val="20"/>
                <w:lang w:eastAsia="ru-RU"/>
              </w:rPr>
              <w:t>6</w:t>
            </w:r>
          </w:p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534A8" w:rsidRPr="00FF0C20" w:rsidTr="006F06E3">
        <w:trPr>
          <w:gridAfter w:val="2"/>
          <w:wAfter w:w="3294" w:type="dxa"/>
          <w:trHeight w:val="584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6F06E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Постепенный уход от сырьевого экспорта рыбопродукции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FA0D3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/>
                <w:iCs/>
                <w:sz w:val="20"/>
                <w:szCs w:val="20"/>
                <w:lang w:eastAsia="ru-RU"/>
              </w:rPr>
              <w:t>Инвестиционные проекты:</w:t>
            </w:r>
            <w:r w:rsidRPr="00FF0C20">
              <w:rPr>
                <w:sz w:val="20"/>
                <w:szCs w:val="20"/>
                <w:lang w:eastAsia="ru-RU"/>
              </w:rPr>
              <w:br/>
              <w:t xml:space="preserve">Модернизация  действующего  холодильника </w:t>
            </w:r>
            <w:r w:rsidR="007D3DEA" w:rsidRPr="00FF0C20">
              <w:rPr>
                <w:sz w:val="20"/>
                <w:szCs w:val="20"/>
                <w:lang w:eastAsia="ru-RU"/>
              </w:rPr>
              <w:t>ОАО "ММРП"</w:t>
            </w:r>
            <w:r w:rsidR="007D3DEA" w:rsidRPr="00FF0C20">
              <w:rPr>
                <w:sz w:val="20"/>
                <w:szCs w:val="20"/>
                <w:lang w:eastAsia="ru-RU"/>
              </w:rPr>
              <w:br/>
            </w:r>
            <w:del w:id="8" w:author="Dmitrieva" w:date="2013-01-30T17:14:00Z">
              <w:r w:rsidRPr="00FF0C20" w:rsidDel="00FA0D3C">
                <w:rPr>
                  <w:vanish/>
                  <w:sz w:val="20"/>
                  <w:szCs w:val="20"/>
                  <w:lang w:eastAsia="ru-RU"/>
                </w:rPr>
                <w:delText xml:space="preserve">ОАО </w:delText>
              </w:r>
              <w:r w:rsidR="007D602D" w:rsidRPr="00FF0C20" w:rsidDel="00FA0D3C">
                <w:rPr>
                  <w:vanish/>
                  <w:sz w:val="20"/>
                  <w:szCs w:val="20"/>
                  <w:lang w:eastAsia="ru-RU"/>
                </w:rPr>
                <w:delText>"</w:delText>
              </w:r>
              <w:r w:rsidRPr="00FF0C20" w:rsidDel="00FA0D3C">
                <w:rPr>
                  <w:vanish/>
                  <w:sz w:val="20"/>
                  <w:szCs w:val="20"/>
                  <w:lang w:eastAsia="ru-RU"/>
                </w:rPr>
                <w:delText>ММРП</w:delText>
              </w:r>
              <w:r w:rsidR="007D602D" w:rsidRPr="00FF0C20" w:rsidDel="00FA0D3C">
                <w:rPr>
                  <w:vanish/>
                  <w:sz w:val="20"/>
                  <w:szCs w:val="20"/>
                  <w:lang w:eastAsia="ru-RU"/>
                </w:rPr>
                <w:delText>"</w:delText>
              </w:r>
              <w:r w:rsidRPr="00FF0C20" w:rsidDel="00FA0D3C">
                <w:rPr>
                  <w:vanish/>
                  <w:sz w:val="20"/>
                  <w:szCs w:val="20"/>
                  <w:lang w:eastAsia="ru-RU"/>
                </w:rPr>
                <w:br/>
                <w:delText xml:space="preserve">Создание Мурманского рыбохозяйственного информационно-консультационного  аквариального центра  (МРИКАЦ) ГООУ НПО </w:delText>
              </w:r>
              <w:r w:rsidR="007D602D" w:rsidRPr="00FF0C20" w:rsidDel="00FA0D3C">
                <w:rPr>
                  <w:vanish/>
                  <w:sz w:val="20"/>
                  <w:szCs w:val="20"/>
                  <w:lang w:eastAsia="ru-RU"/>
                </w:rPr>
                <w:delText>"</w:delText>
              </w:r>
              <w:r w:rsidRPr="00FF0C20" w:rsidDel="00FA0D3C">
                <w:rPr>
                  <w:vanish/>
                  <w:sz w:val="20"/>
                  <w:szCs w:val="20"/>
                  <w:lang w:eastAsia="ru-RU"/>
                </w:rPr>
                <w:delText>МИЛ</w:delText>
              </w:r>
              <w:r w:rsidR="007D602D" w:rsidRPr="00FF0C20" w:rsidDel="00FA0D3C">
                <w:rPr>
                  <w:vanish/>
                  <w:sz w:val="20"/>
                  <w:szCs w:val="20"/>
                  <w:lang w:eastAsia="ru-RU"/>
                </w:rPr>
                <w:delText>"</w:delText>
              </w:r>
              <w:r w:rsidRPr="00FF0C20" w:rsidDel="00FA0D3C">
                <w:rPr>
                  <w:vanish/>
                  <w:sz w:val="20"/>
                  <w:szCs w:val="20"/>
                  <w:lang w:eastAsia="ru-RU"/>
                </w:rPr>
                <w:br/>
                <w:delText>Комплексное развитие инфраструктуры РПК СУПРИМЕКС</w:delText>
              </w:r>
              <w:r w:rsidRPr="00FF0C20" w:rsidDel="00FA0D3C">
                <w:rPr>
                  <w:vanish/>
                  <w:sz w:val="20"/>
                  <w:szCs w:val="20"/>
                  <w:lang w:eastAsia="ru-RU"/>
                </w:rPr>
                <w:br/>
              </w:r>
            </w:del>
            <w:r w:rsidRPr="00FF0C20">
              <w:rPr>
                <w:sz w:val="20"/>
                <w:szCs w:val="20"/>
                <w:lang w:eastAsia="ru-RU"/>
              </w:rPr>
              <w:t xml:space="preserve">План развития ООО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М-Интерсифуд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 xml:space="preserve"> и ОАО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 xml:space="preserve">Первая Северная Кольская Народная Компания 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Наша Рыба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 xml:space="preserve"> по передержке, переработке и  реализации живой рыбы,  морепродуктов  до 1000 тонн в год в городе Мурманске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2012-201</w:t>
            </w:r>
            <w:r w:rsidR="00925ADE" w:rsidRPr="00FF0C20">
              <w:rPr>
                <w:sz w:val="20"/>
                <w:szCs w:val="20"/>
                <w:lang w:eastAsia="ru-RU"/>
              </w:rPr>
              <w:t>6</w:t>
            </w:r>
          </w:p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534A8" w:rsidRPr="00FF0C20" w:rsidTr="00867F08">
        <w:trPr>
          <w:gridAfter w:val="2"/>
          <w:wAfter w:w="3294" w:type="dxa"/>
          <w:trHeight w:val="702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867F0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Разработка и внедрение новых (инновационных) технологий в рамках развития переработки </w:t>
            </w:r>
            <w:r w:rsidR="004C4D37" w:rsidRPr="00FF0C20">
              <w:rPr>
                <w:sz w:val="20"/>
                <w:szCs w:val="20"/>
                <w:lang w:eastAsia="ru-RU"/>
              </w:rPr>
              <w:t>водных биоресурсов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Del="00FA0D3C" w:rsidRDefault="00D534A8" w:rsidP="00867F08">
            <w:pPr>
              <w:spacing w:line="240" w:lineRule="auto"/>
              <w:ind w:firstLine="0"/>
              <w:jc w:val="left"/>
              <w:rPr>
                <w:del w:id="9" w:author="Dmitrieva" w:date="2013-01-30T17:14:00Z"/>
                <w:vanish/>
                <w:sz w:val="20"/>
                <w:szCs w:val="20"/>
                <w:lang w:eastAsia="ru-RU"/>
              </w:rPr>
            </w:pPr>
            <w:r w:rsidRPr="00FF0C20">
              <w:rPr>
                <w:i/>
                <w:iCs/>
                <w:sz w:val="20"/>
                <w:szCs w:val="20"/>
                <w:lang w:eastAsia="ru-RU"/>
              </w:rPr>
              <w:t>Инвестиционные проекты:</w:t>
            </w:r>
            <w:r w:rsidRPr="00FF0C20">
              <w:rPr>
                <w:sz w:val="20"/>
                <w:szCs w:val="20"/>
                <w:lang w:eastAsia="ru-RU"/>
              </w:rPr>
              <w:br/>
            </w:r>
            <w:del w:id="10" w:author="Dmitrieva" w:date="2013-01-30T17:14:00Z">
              <w:r w:rsidRPr="00FF0C20" w:rsidDel="00FA0D3C">
                <w:rPr>
                  <w:vanish/>
                  <w:sz w:val="20"/>
                  <w:szCs w:val="20"/>
                  <w:lang w:eastAsia="ru-RU"/>
                </w:rPr>
                <w:delText>Комплексное развитие инфраструктуры РПК СУПРИМЕКС</w:delText>
              </w:r>
            </w:del>
          </w:p>
          <w:p w:rsidR="009C4CA4" w:rsidRPr="00FF0C20" w:rsidRDefault="009C4CA4" w:rsidP="009C4CA4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Строительство в городе Мурманске Центра передовых исследований в области глубокой переработки гидробионтов (ЦПИ) ФГБОУ ВПО "МГТУ"</w:t>
            </w:r>
          </w:p>
          <w:p w:rsidR="009C4CA4" w:rsidRPr="00FF0C20" w:rsidRDefault="009C4CA4" w:rsidP="009C4CA4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Производство и реализация новых видов консервов из гидробионтов на малом инвестиционном предприятии ООО «Лотос», учреждённом ФГБОУ ВПО «МГТУ»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2012-201</w:t>
            </w:r>
            <w:r w:rsidR="00925ADE" w:rsidRPr="00FF0C20">
              <w:rPr>
                <w:sz w:val="20"/>
                <w:szCs w:val="20"/>
                <w:lang w:eastAsia="ru-RU"/>
              </w:rPr>
              <w:t>6</w:t>
            </w:r>
          </w:p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D534A8" w:rsidRPr="00FF0C20" w:rsidRDefault="00D534A8" w:rsidP="00867F08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534A8" w:rsidRPr="00FF0C20" w:rsidTr="007A323F">
        <w:trPr>
          <w:gridAfter w:val="2"/>
          <w:wAfter w:w="3294" w:type="dxa"/>
          <w:trHeight w:val="1709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867F0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Обеспечение потребительского рынка и заведений общественного питания широким ассортиментом рыбной продукции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br w:type="page"/>
            </w:r>
            <w:r w:rsidRPr="00FF0C20">
              <w:rPr>
                <w:sz w:val="20"/>
                <w:szCs w:val="20"/>
                <w:lang w:eastAsia="ru-RU"/>
              </w:rPr>
              <w:br w:type="page"/>
            </w:r>
            <w:r w:rsidRPr="00FF0C20">
              <w:rPr>
                <w:i/>
                <w:iCs/>
                <w:sz w:val="20"/>
                <w:szCs w:val="20"/>
                <w:lang w:eastAsia="ru-RU"/>
              </w:rPr>
              <w:t>Инвестиционные проекты:</w:t>
            </w:r>
            <w:r w:rsidRPr="00FF0C20">
              <w:rPr>
                <w:sz w:val="20"/>
                <w:szCs w:val="20"/>
                <w:lang w:eastAsia="ru-RU"/>
              </w:rPr>
              <w:br w:type="page"/>
            </w:r>
          </w:p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План развития ООО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М-Интерсифуд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 xml:space="preserve"> и ОАО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 xml:space="preserve">Первая Северная Кольская Народная Компания 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Наша Рыба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 xml:space="preserve"> по передержке, переработке и  реализации живой рыбы,  морепродуктов  до 1000 тонн в год в городе Мурманске</w:t>
            </w:r>
            <w:r w:rsidR="00D937C8" w:rsidRPr="00FF0C20">
              <w:rPr>
                <w:sz w:val="20"/>
                <w:szCs w:val="20"/>
                <w:lang w:eastAsia="ru-RU"/>
              </w:rPr>
              <w:t>.</w:t>
            </w:r>
            <w:r w:rsidRPr="00FF0C20">
              <w:rPr>
                <w:sz w:val="20"/>
                <w:szCs w:val="20"/>
                <w:lang w:eastAsia="ru-RU"/>
              </w:rPr>
              <w:br w:type="page"/>
            </w:r>
          </w:p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Создание кумулятивно-социальной оптово-розничной торговой сети города Мурманска</w:t>
            </w:r>
            <w:r w:rsidRPr="00FF0C20">
              <w:rPr>
                <w:sz w:val="20"/>
                <w:szCs w:val="20"/>
                <w:lang w:eastAsia="ru-RU"/>
              </w:rPr>
              <w:br w:type="page"/>
            </w:r>
            <w:r w:rsidRPr="00FF0C20">
              <w:rPr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2012-201</w:t>
            </w:r>
            <w:r w:rsidR="00925ADE" w:rsidRPr="00FF0C20">
              <w:rPr>
                <w:sz w:val="20"/>
                <w:szCs w:val="20"/>
                <w:lang w:eastAsia="ru-RU"/>
              </w:rPr>
              <w:t>6</w:t>
            </w:r>
          </w:p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534A8" w:rsidRPr="00FF0C20" w:rsidTr="00F605D4">
        <w:trPr>
          <w:gridAfter w:val="2"/>
          <w:wAfter w:w="3294" w:type="dxa"/>
          <w:trHeight w:val="467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867F0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Укрепление кадрового потенциала рыбохозяйственного комплекса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/>
                <w:iCs/>
                <w:sz w:val="20"/>
                <w:szCs w:val="20"/>
                <w:lang w:eastAsia="ru-RU"/>
              </w:rPr>
              <w:t>Инвестиционные проекты:</w:t>
            </w:r>
            <w:r w:rsidRPr="00FF0C20">
              <w:rPr>
                <w:sz w:val="20"/>
                <w:szCs w:val="20"/>
                <w:lang w:eastAsia="ru-RU"/>
              </w:rPr>
              <w:br/>
            </w:r>
            <w:r w:rsidR="009C4CA4" w:rsidRPr="00FF0C20">
              <w:rPr>
                <w:sz w:val="20"/>
                <w:szCs w:val="20"/>
                <w:lang w:eastAsia="ru-RU"/>
              </w:rPr>
              <w:t>Создание Мурманского рыбохозяйственного информационно-консультационного  аквариального центра (МРИКАЦ) (ГАОУ СПО Мурманский индустриальный колледж)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2012-201</w:t>
            </w:r>
            <w:r w:rsidR="00925ADE" w:rsidRPr="00FF0C20">
              <w:rPr>
                <w:sz w:val="20"/>
                <w:szCs w:val="20"/>
                <w:lang w:eastAsia="ru-RU"/>
              </w:rPr>
              <w:t>6</w:t>
            </w:r>
          </w:p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534A8" w:rsidRPr="00FF0C20" w:rsidTr="007A323F">
        <w:trPr>
          <w:gridAfter w:val="2"/>
          <w:wAfter w:w="3294" w:type="dxa"/>
          <w:trHeight w:val="618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867F0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Лоббирование интересов рыбохозяйственных организаций города в региональных и федеральных органах исполнительной власти</w:t>
            </w: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534A8" w:rsidRPr="00FF0C20" w:rsidTr="00C3598A">
        <w:trPr>
          <w:gridAfter w:val="2"/>
          <w:wAfter w:w="3294" w:type="dxa"/>
          <w:trHeight w:val="57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425F75" w:rsidP="00711AE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1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534A8" w:rsidRPr="00FF0C20" w:rsidRDefault="004C4D37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ОБРАБАТЫВАЮЩИЕ ПРОИЗВОДСТВА</w:t>
            </w:r>
          </w:p>
          <w:p w:rsidR="00D534A8" w:rsidRPr="00FF0C20" w:rsidRDefault="004C4D37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Диверсификация и модернизация обрабатывающих производств по производству конкурентоспособной продукции для удовлетворения внутреннего спроса и развития экспорта товаров с высокой добавленной стоимостью</w:t>
            </w:r>
          </w:p>
        </w:tc>
      </w:tr>
      <w:tr w:rsidR="004C4D37" w:rsidRPr="00FF0C20" w:rsidTr="00867F08">
        <w:trPr>
          <w:gridAfter w:val="2"/>
          <w:wAfter w:w="3294" w:type="dxa"/>
          <w:trHeight w:val="833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D37" w:rsidRPr="00FF0C20" w:rsidRDefault="004C4D37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D37" w:rsidRPr="00FF0C20" w:rsidRDefault="004C4D37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Развитие местных обрабатывающих производств по выпуску импортозамещающей продукции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47C" w:rsidRPr="00FF0C20" w:rsidRDefault="004C4D37" w:rsidP="00C63E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Строительство цеха по производству сырокопченых колбас, </w:t>
            </w:r>
          </w:p>
          <w:p w:rsidR="004C4D37" w:rsidRPr="00FF0C20" w:rsidRDefault="004C4D37" w:rsidP="00C63E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ООО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ПО Мелифаро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D37" w:rsidRPr="00FF0C20" w:rsidRDefault="004C4D37" w:rsidP="00C63EB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2012-2016</w:t>
            </w:r>
          </w:p>
        </w:tc>
        <w:tc>
          <w:tcPr>
            <w:tcW w:w="3544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4D37" w:rsidRPr="00FF0C20" w:rsidRDefault="004C4D37" w:rsidP="00A529C7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Расширение ассортимента продукции на потребительском рынке города Мурманска.</w:t>
            </w:r>
            <w:r w:rsidRPr="00FF0C20">
              <w:rPr>
                <w:sz w:val="20"/>
                <w:szCs w:val="20"/>
                <w:lang w:eastAsia="ru-RU"/>
              </w:rPr>
              <w:br/>
            </w:r>
            <w:r w:rsidR="00725753" w:rsidRPr="00FF0C20">
              <w:rPr>
                <w:sz w:val="20"/>
                <w:szCs w:val="20"/>
                <w:lang w:eastAsia="ru-RU"/>
              </w:rPr>
              <w:t xml:space="preserve">Рост производства пищевых продуктов в 1,2 раза, объема отгруженной пищевой продукции в денежном выражении </w:t>
            </w:r>
            <w:r w:rsidR="007D3DEA" w:rsidRPr="00FF0C20">
              <w:rPr>
                <w:sz w:val="20"/>
                <w:szCs w:val="20"/>
                <w:lang w:eastAsia="ru-RU"/>
              </w:rPr>
              <w:t xml:space="preserve">– </w:t>
            </w:r>
            <w:r w:rsidR="00725753" w:rsidRPr="00FF0C20">
              <w:rPr>
                <w:sz w:val="20"/>
                <w:szCs w:val="20"/>
                <w:lang w:eastAsia="ru-RU"/>
              </w:rPr>
              <w:t>в 2 раза</w:t>
            </w:r>
          </w:p>
        </w:tc>
      </w:tr>
      <w:tr w:rsidR="004C4D37" w:rsidRPr="00FF0C20" w:rsidTr="00867F08">
        <w:trPr>
          <w:gridAfter w:val="2"/>
          <w:wAfter w:w="3294" w:type="dxa"/>
          <w:trHeight w:val="442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4D37" w:rsidRPr="00FF0C20" w:rsidRDefault="004C4D37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D37" w:rsidRPr="00FF0C20" w:rsidRDefault="004C4D37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Внедрение наукоемких технологий в обрабатывающую промышленность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D37" w:rsidRPr="00FF0C20" w:rsidRDefault="004C4D37" w:rsidP="00C63E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Реализация инновационных программ развития предприятий пищевой промышленности  города Мурманска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D37" w:rsidRPr="00FF0C20" w:rsidRDefault="004C4D37" w:rsidP="00C63EB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2012-2016</w:t>
            </w:r>
          </w:p>
        </w:tc>
        <w:tc>
          <w:tcPr>
            <w:tcW w:w="354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D37" w:rsidRPr="00FF0C20" w:rsidRDefault="004C4D37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C4D37" w:rsidRPr="00FF0C20" w:rsidTr="00867F08">
        <w:trPr>
          <w:gridAfter w:val="2"/>
          <w:wAfter w:w="3294" w:type="dxa"/>
          <w:trHeight w:val="43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37" w:rsidRPr="00FF0C20" w:rsidRDefault="004C4D37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D37" w:rsidRPr="00FF0C20" w:rsidRDefault="004C4D37" w:rsidP="00867F08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Модернизация основных фондов предприятий обрабатывающих производств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C4D37" w:rsidRPr="00FF0C20" w:rsidRDefault="004C4D37" w:rsidP="00C63E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Реализация инновационных программ развития предприятий пищевой промышленности  города Мурманска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C4D37" w:rsidRPr="00FF0C20" w:rsidRDefault="004C4D37" w:rsidP="00C63EB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2012-2016</w:t>
            </w:r>
          </w:p>
          <w:p w:rsidR="004C4D37" w:rsidRPr="00FF0C20" w:rsidRDefault="004C4D37" w:rsidP="00C63EB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D37" w:rsidRPr="00FF0C20" w:rsidRDefault="004C4D37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C4D37" w:rsidRPr="00FF0C20" w:rsidTr="00867F08">
        <w:trPr>
          <w:gridAfter w:val="2"/>
          <w:wAfter w:w="3294" w:type="dxa"/>
          <w:trHeight w:val="66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37" w:rsidRPr="00FF0C20" w:rsidRDefault="004C4D37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3274" w:rsidRPr="00FF0C20" w:rsidRDefault="004C4D37" w:rsidP="00867F08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0"/>
              <w:jc w:val="left"/>
              <w:rPr>
                <w:i w:val="0"/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Организация систем качества на предприятиях в соответствии с нормами международных стандартов</w:t>
            </w:r>
          </w:p>
        </w:tc>
        <w:tc>
          <w:tcPr>
            <w:tcW w:w="453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D37" w:rsidRPr="00FF0C20" w:rsidRDefault="004C4D37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D37" w:rsidRPr="00FF0C20" w:rsidRDefault="004C4D37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D37" w:rsidRPr="00FF0C20" w:rsidRDefault="004C4D37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534A8" w:rsidRPr="00FF0C20" w:rsidTr="00A3713F">
        <w:trPr>
          <w:gridAfter w:val="2"/>
          <w:wAfter w:w="3294" w:type="dxa"/>
          <w:trHeight w:val="21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425F75" w:rsidP="00711AE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2</w:t>
            </w:r>
            <w:r w:rsidR="004C4D37" w:rsidRPr="00FF0C20">
              <w:rPr>
                <w:b/>
                <w:bCs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431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534A8" w:rsidRPr="00FF0C20" w:rsidRDefault="004C4D37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 xml:space="preserve">ПРОИЗВОДСТВО МЕТАЛЛОКОНСТРУКЦИЙ, СУДОСТРОЕНИЕ И </w:t>
            </w:r>
            <w:r w:rsidR="00D534A8" w:rsidRPr="00FF0C20">
              <w:rPr>
                <w:b/>
                <w:bCs/>
                <w:sz w:val="20"/>
                <w:szCs w:val="20"/>
                <w:lang w:eastAsia="ru-RU"/>
              </w:rPr>
              <w:t>СУДОРЕМОНТ</w:t>
            </w:r>
          </w:p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Стабилизация деятельности судоремонтных предприятий за счет увеличения судозаходов в рамках развития порта, а также диверсификации мощностей в соответствии с прогнозируемым спросом в связи с реализацией проектов в нефтегазовой отрасли</w:t>
            </w:r>
          </w:p>
        </w:tc>
      </w:tr>
      <w:tr w:rsidR="00D534A8" w:rsidRPr="00FF0C20" w:rsidTr="007D3DEA">
        <w:trPr>
          <w:gridAfter w:val="2"/>
          <w:wAfter w:w="3294" w:type="dxa"/>
          <w:trHeight w:val="496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4C4D37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</w:t>
            </w:r>
            <w:r w:rsidR="00D534A8" w:rsidRPr="00FF0C20">
              <w:rPr>
                <w:sz w:val="20"/>
                <w:szCs w:val="20"/>
                <w:lang w:eastAsia="ru-RU"/>
              </w:rPr>
              <w:t>.1</w:t>
            </w:r>
            <w:r w:rsidRPr="00FF0C20">
              <w:rPr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E57BCA" w:rsidP="00E57BCA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 xml:space="preserve">Возрождение судостроительного производства. </w:t>
            </w:r>
            <w:r w:rsidR="00D534A8" w:rsidRPr="00FF0C20">
              <w:rPr>
                <w:i w:val="0"/>
                <w:sz w:val="20"/>
                <w:szCs w:val="20"/>
                <w:lang w:eastAsia="ru-RU"/>
              </w:rPr>
              <w:t>Модернизация судостроения</w:t>
            </w:r>
            <w:r w:rsidRPr="00FF0C20">
              <w:rPr>
                <w:i w:val="0"/>
                <w:sz w:val="20"/>
                <w:szCs w:val="20"/>
                <w:lang w:eastAsia="ru-RU"/>
              </w:rPr>
              <w:t xml:space="preserve">. Развитие </w:t>
            </w:r>
            <w:r w:rsidR="00D534A8" w:rsidRPr="00FF0C20">
              <w:rPr>
                <w:i w:val="0"/>
                <w:sz w:val="20"/>
                <w:szCs w:val="20"/>
                <w:lang w:eastAsia="ru-RU"/>
              </w:rPr>
              <w:t xml:space="preserve">производства металлоконструкций на основе спроса, генерируемого освоением шельфовых месторождений углеводородов, в том числе </w:t>
            </w:r>
            <w:r w:rsidR="00C63EB3" w:rsidRPr="00FF0C20">
              <w:rPr>
                <w:i w:val="0"/>
                <w:sz w:val="20"/>
                <w:szCs w:val="20"/>
                <w:lang w:eastAsia="ru-RU"/>
              </w:rPr>
              <w:br/>
            </w:r>
            <w:r w:rsidR="00D534A8" w:rsidRPr="00FF0C20">
              <w:rPr>
                <w:i w:val="0"/>
                <w:sz w:val="20"/>
                <w:szCs w:val="20"/>
                <w:lang w:eastAsia="ru-RU"/>
              </w:rPr>
              <w:t>с использованием преимуществ режима портовой особой экономической зоны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5753" w:rsidRPr="00FF0C20" w:rsidRDefault="00D534A8" w:rsidP="0072575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/>
                <w:iCs/>
                <w:sz w:val="20"/>
                <w:szCs w:val="20"/>
                <w:lang w:eastAsia="ru-RU"/>
              </w:rPr>
              <w:t>Инвестиционные проекты:</w:t>
            </w:r>
            <w:r w:rsidRPr="00FF0C20">
              <w:rPr>
                <w:sz w:val="20"/>
                <w:szCs w:val="20"/>
                <w:lang w:eastAsia="ru-RU"/>
              </w:rPr>
              <w:br/>
              <w:t xml:space="preserve">Реконструкция Мурманской базы ООО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Газфлот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 xml:space="preserve"> для обеспечения работ на арктическом шельфе Р</w:t>
            </w:r>
            <w:r w:rsidR="00867F08" w:rsidRPr="00FF0C20">
              <w:rPr>
                <w:sz w:val="20"/>
                <w:szCs w:val="20"/>
                <w:lang w:eastAsia="ru-RU"/>
              </w:rPr>
              <w:t>оссийской Федерации</w:t>
            </w:r>
            <w:r w:rsidRPr="00FF0C20">
              <w:rPr>
                <w:sz w:val="20"/>
                <w:szCs w:val="20"/>
                <w:lang w:eastAsia="ru-RU"/>
              </w:rPr>
              <w:br/>
            </w:r>
            <w:r w:rsidR="00725753" w:rsidRPr="00FF0C20">
              <w:rPr>
                <w:sz w:val="20"/>
                <w:szCs w:val="20"/>
                <w:lang w:eastAsia="ru-RU"/>
              </w:rPr>
              <w:t>Реконстр</w:t>
            </w:r>
            <w:r w:rsidR="000529BD" w:rsidRPr="00FF0C20">
              <w:rPr>
                <w:sz w:val="20"/>
                <w:szCs w:val="20"/>
                <w:lang w:eastAsia="ru-RU"/>
              </w:rPr>
              <w:t xml:space="preserve">укция Мурманской нефтебазы ОАО </w:t>
            </w:r>
            <w:r w:rsidR="000529BD" w:rsidRPr="00FF0C20">
              <w:rPr>
                <w:sz w:val="20"/>
                <w:szCs w:val="20"/>
              </w:rPr>
              <w:t>"</w:t>
            </w:r>
            <w:r w:rsidR="000529BD" w:rsidRPr="00FF0C20">
              <w:rPr>
                <w:sz w:val="20"/>
                <w:szCs w:val="20"/>
                <w:lang w:eastAsia="ru-RU"/>
              </w:rPr>
              <w:t>Экспонефть</w:t>
            </w:r>
            <w:r w:rsidR="000529BD" w:rsidRPr="00FF0C20">
              <w:rPr>
                <w:sz w:val="20"/>
                <w:szCs w:val="20"/>
              </w:rPr>
              <w:t>"</w:t>
            </w:r>
          </w:p>
          <w:p w:rsidR="00725753" w:rsidRPr="00FF0C20" w:rsidRDefault="00725753" w:rsidP="0072575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</w:rPr>
              <w:t>Создание технопарка по обслуживанию больших надводных кораблей и крупнотоннажных судов на базе предприятия оборонно-промышленного комплекса - филиала "35 РСЗ" ОАО "ЦС Звездочка"</w:t>
            </w:r>
          </w:p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Создание новых и развитие существующих производств в сфере производства металлоконструкций и судоремонта</w:t>
            </w:r>
          </w:p>
          <w:p w:rsidR="00D534A8" w:rsidRPr="00FF0C20" w:rsidRDefault="004C4D37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Реконструкция Мурманской нефтебазы 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867F0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2012-201</w:t>
            </w:r>
            <w:r w:rsidR="00925ADE" w:rsidRPr="00FF0C20">
              <w:rPr>
                <w:sz w:val="20"/>
                <w:szCs w:val="20"/>
                <w:lang w:eastAsia="ru-RU"/>
              </w:rPr>
              <w:t>6</w:t>
            </w:r>
          </w:p>
          <w:p w:rsidR="00D534A8" w:rsidRPr="00FF0C20" w:rsidRDefault="00D534A8" w:rsidP="00867F0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845EB" w:rsidRPr="00FF0C20" w:rsidRDefault="00D534A8" w:rsidP="004845E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Частичное восстановление объемов судоремонта, расширение производства за с</w:t>
            </w:r>
            <w:r w:rsidR="00D937C8" w:rsidRPr="00FF0C20">
              <w:rPr>
                <w:sz w:val="20"/>
                <w:szCs w:val="20"/>
                <w:lang w:eastAsia="ru-RU"/>
              </w:rPr>
              <w:t>чет диверсификации мощностей.</w:t>
            </w:r>
            <w:r w:rsidRPr="00FF0C20">
              <w:rPr>
                <w:sz w:val="20"/>
                <w:szCs w:val="20"/>
                <w:lang w:eastAsia="ru-RU"/>
              </w:rPr>
              <w:br/>
            </w:r>
            <w:r w:rsidR="004845EB" w:rsidRPr="00FF0C20">
              <w:rPr>
                <w:sz w:val="20"/>
                <w:szCs w:val="20"/>
                <w:lang w:eastAsia="ru-RU"/>
              </w:rPr>
              <w:t>Восстановление и стабилизация объема отгруженных товаров, выполненных работ и услуг судоремонтных предприятий на уровне 1,5 млрд. рублей.</w:t>
            </w:r>
          </w:p>
          <w:p w:rsidR="00010CF8" w:rsidRPr="00FF0C20" w:rsidRDefault="004845EB" w:rsidP="00010CF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Подготовка, повышение квалификации, аттестация специалистов в сфере </w:t>
            </w:r>
            <w:r w:rsidRPr="00FF0C20">
              <w:rPr>
                <w:sz w:val="20"/>
                <w:szCs w:val="20"/>
              </w:rPr>
              <w:t xml:space="preserve">металлообработки </w:t>
            </w:r>
            <w:r w:rsidRPr="00FF0C20">
              <w:rPr>
                <w:sz w:val="20"/>
                <w:szCs w:val="20"/>
                <w:lang w:eastAsia="ru-RU"/>
              </w:rPr>
              <w:t>и сварки (станочников, сварщиков и специа</w:t>
            </w:r>
            <w:r w:rsidR="00010CF8" w:rsidRPr="00FF0C20">
              <w:rPr>
                <w:sz w:val="20"/>
                <w:szCs w:val="20"/>
                <w:lang w:eastAsia="ru-RU"/>
              </w:rPr>
              <w:t>листов сварочного производства), обучение технологиям выполнения комплекса работ по поиску, разведке, обустройству и эксплуатации морских месторождений углеводородов, подводного трубопроводного транспорта пластовой продукции и танкерного вывоза углеводородов</w:t>
            </w:r>
            <w:r w:rsidRPr="00FF0C20">
              <w:rPr>
                <w:sz w:val="20"/>
                <w:szCs w:val="20"/>
                <w:lang w:eastAsia="ru-RU"/>
              </w:rPr>
              <w:br/>
              <w:t>Рост номинального объема отгруженной продукции, выполненных работ и услуг металлургических предприятий в 2,7 раза</w:t>
            </w:r>
          </w:p>
        </w:tc>
      </w:tr>
      <w:tr w:rsidR="00D534A8" w:rsidRPr="00FF0C20" w:rsidTr="00867F08">
        <w:trPr>
          <w:gridAfter w:val="2"/>
          <w:wAfter w:w="3294" w:type="dxa"/>
          <w:trHeight w:val="688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34A8" w:rsidRPr="00FF0C20" w:rsidRDefault="004C4D37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</w:t>
            </w:r>
            <w:r w:rsidR="00D534A8" w:rsidRPr="00FF0C20">
              <w:rPr>
                <w:sz w:val="20"/>
                <w:szCs w:val="20"/>
                <w:lang w:eastAsia="ru-RU"/>
              </w:rPr>
              <w:t>.</w:t>
            </w:r>
            <w:r w:rsidRPr="00FF0C20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A8" w:rsidRPr="00FF0C20" w:rsidRDefault="00D534A8" w:rsidP="00867F08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Информационная и организационная поддержка организаций, участвующих в обеспечении освоения шельфовых месторождений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Размещение информации на официальном сайте администрации города Мурманска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534A8" w:rsidRPr="00FF0C20" w:rsidTr="00867F08">
        <w:trPr>
          <w:gridAfter w:val="2"/>
          <w:wAfter w:w="3294" w:type="dxa"/>
          <w:trHeight w:val="776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34A8" w:rsidRPr="00FF0C20" w:rsidRDefault="004C4D37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A8" w:rsidRPr="00FF0C20" w:rsidRDefault="00D534A8" w:rsidP="00867F08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Развитие кадрового потенциала (рабочие и инженерные специальности)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EA" w:rsidRPr="00FF0C20" w:rsidRDefault="00D534A8" w:rsidP="00010CF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/>
                <w:iCs/>
                <w:sz w:val="20"/>
                <w:szCs w:val="20"/>
                <w:lang w:eastAsia="ru-RU"/>
              </w:rPr>
              <w:t>Инвестиционные проекты:</w:t>
            </w:r>
            <w:r w:rsidRPr="00FF0C20">
              <w:rPr>
                <w:sz w:val="20"/>
                <w:szCs w:val="20"/>
                <w:lang w:eastAsia="ru-RU"/>
              </w:rPr>
              <w:br/>
              <w:t xml:space="preserve">Учебный центр ОАО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Газпром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725753" w:rsidRPr="00FF0C20" w:rsidRDefault="00725753" w:rsidP="00010CF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</w:rPr>
              <w:t>Создание ресурсных центров по металлообработке и сварке на базе ГАОУ СПО Мурманский индустриальный колледж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534A8" w:rsidRPr="00FF0C20" w:rsidTr="00C3598A">
        <w:trPr>
          <w:gridAfter w:val="2"/>
          <w:wAfter w:w="3294" w:type="dxa"/>
          <w:trHeight w:val="252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1E73FE" w:rsidP="00711AE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Повышение инвестиционной привлекательности города Мурманска и развитие его как деловой с</w:t>
            </w:r>
            <w:r w:rsidR="00EA7F30" w:rsidRPr="00FF0C20">
              <w:rPr>
                <w:b/>
                <w:bCs/>
                <w:sz w:val="20"/>
                <w:szCs w:val="20"/>
                <w:lang w:eastAsia="ru-RU"/>
              </w:rPr>
              <w:t>т</w:t>
            </w:r>
            <w:r w:rsidRPr="00FF0C20">
              <w:rPr>
                <w:b/>
                <w:bCs/>
                <w:sz w:val="20"/>
                <w:szCs w:val="20"/>
                <w:lang w:eastAsia="ru-RU"/>
              </w:rPr>
              <w:t xml:space="preserve">олицы Заполярья </w:t>
            </w:r>
          </w:p>
        </w:tc>
      </w:tr>
      <w:tr w:rsidR="00D534A8" w:rsidRPr="00FF0C20" w:rsidTr="00867F08">
        <w:trPr>
          <w:gridAfter w:val="2"/>
          <w:wAfter w:w="3294" w:type="dxa"/>
          <w:trHeight w:val="497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2.</w:t>
            </w:r>
            <w:r w:rsidR="001E73FE" w:rsidRPr="00FF0C20">
              <w:rPr>
                <w:sz w:val="20"/>
                <w:szCs w:val="20"/>
                <w:lang w:eastAsia="ru-RU"/>
              </w:rPr>
              <w:t>3</w:t>
            </w:r>
            <w:r w:rsidRPr="00FF0C20">
              <w:rPr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Формулировка и продвижения бренда города Мурманска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534A8" w:rsidRPr="00FF0C20" w:rsidRDefault="00925ADE" w:rsidP="00C63E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В</w:t>
            </w:r>
            <w:r w:rsidR="00D534A8" w:rsidRPr="00FF0C20">
              <w:rPr>
                <w:sz w:val="20"/>
                <w:szCs w:val="20"/>
                <w:lang w:eastAsia="ru-RU"/>
              </w:rPr>
              <w:t xml:space="preserve">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="00D534A8" w:rsidRPr="00FF0C20">
              <w:rPr>
                <w:sz w:val="20"/>
                <w:szCs w:val="20"/>
                <w:lang w:eastAsia="ru-RU"/>
              </w:rPr>
              <w:t>Повышение инвестиционной привлекательности г</w:t>
            </w:r>
            <w:r w:rsidRPr="00FF0C20">
              <w:rPr>
                <w:sz w:val="20"/>
                <w:szCs w:val="20"/>
                <w:lang w:eastAsia="ru-RU"/>
              </w:rPr>
              <w:t xml:space="preserve">орода </w:t>
            </w:r>
            <w:r w:rsidR="00D534A8" w:rsidRPr="00FF0C20">
              <w:rPr>
                <w:sz w:val="20"/>
                <w:szCs w:val="20"/>
                <w:lang w:eastAsia="ru-RU"/>
              </w:rPr>
              <w:t>Мурманска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28BE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</w:t>
            </w:r>
            <w:r w:rsidR="00CA5851" w:rsidRPr="00FF0C20">
              <w:rPr>
                <w:sz w:val="20"/>
                <w:szCs w:val="20"/>
                <w:lang w:eastAsia="ru-RU"/>
              </w:rPr>
              <w:t>3</w:t>
            </w:r>
            <w:r w:rsidRPr="00FF0C20">
              <w:rPr>
                <w:sz w:val="20"/>
                <w:szCs w:val="20"/>
                <w:lang w:eastAsia="ru-RU"/>
              </w:rPr>
              <w:t>-201</w:t>
            </w:r>
            <w:r w:rsidR="007128BE" w:rsidRPr="00FF0C20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534A8" w:rsidRPr="00FF0C20" w:rsidRDefault="00637516" w:rsidP="00EA360E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Улушение имиджевой, инвестиционной и туристской привлекательности города в результате р</w:t>
            </w:r>
            <w:r w:rsidR="00D937C8" w:rsidRPr="00FF0C20">
              <w:rPr>
                <w:sz w:val="20"/>
                <w:szCs w:val="20"/>
                <w:lang w:eastAsia="ru-RU"/>
              </w:rPr>
              <w:t>азработк</w:t>
            </w:r>
            <w:r w:rsidRPr="00FF0C20">
              <w:rPr>
                <w:sz w:val="20"/>
                <w:szCs w:val="20"/>
                <w:lang w:eastAsia="ru-RU"/>
              </w:rPr>
              <w:t xml:space="preserve">и и продвижениябренда города, проведения презентационных мероприятий, приуроченных к празднованию 100-летия основания города Мурманска, обеспечения деятельности туристско-информационного центра. </w:t>
            </w:r>
          </w:p>
        </w:tc>
      </w:tr>
      <w:tr w:rsidR="00D534A8" w:rsidRPr="00FF0C20" w:rsidTr="00867F08">
        <w:trPr>
          <w:gridAfter w:val="2"/>
          <w:wAfter w:w="3294" w:type="dxa"/>
          <w:trHeight w:val="52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2.</w:t>
            </w:r>
            <w:r w:rsidR="001E73FE" w:rsidRPr="00FF0C20">
              <w:rPr>
                <w:sz w:val="20"/>
                <w:szCs w:val="20"/>
                <w:lang w:eastAsia="ru-RU"/>
              </w:rPr>
              <w:t>3</w:t>
            </w:r>
            <w:r w:rsidRPr="00FF0C20">
              <w:rPr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Проведение информационно-организационных мероприятий по управлению инвестициями</w:t>
            </w:r>
          </w:p>
        </w:tc>
        <w:tc>
          <w:tcPr>
            <w:tcW w:w="45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534A8" w:rsidRPr="00FF0C20" w:rsidTr="00867F08">
        <w:trPr>
          <w:gridAfter w:val="2"/>
          <w:wAfter w:w="3294" w:type="dxa"/>
          <w:trHeight w:val="31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2.</w:t>
            </w:r>
            <w:r w:rsidR="001E73FE" w:rsidRPr="00FF0C20">
              <w:rPr>
                <w:sz w:val="20"/>
                <w:szCs w:val="20"/>
                <w:lang w:eastAsia="ru-RU"/>
              </w:rPr>
              <w:t>3</w:t>
            </w:r>
            <w:r w:rsidRPr="00FF0C20">
              <w:rPr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Упрощение административных условий ведения бизнеса</w:t>
            </w:r>
          </w:p>
        </w:tc>
        <w:tc>
          <w:tcPr>
            <w:tcW w:w="45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534A8" w:rsidRPr="00FF0C20" w:rsidTr="00867F08">
        <w:trPr>
          <w:gridAfter w:val="2"/>
          <w:wAfter w:w="3294" w:type="dxa"/>
          <w:trHeight w:val="203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2.</w:t>
            </w:r>
            <w:r w:rsidR="001E73FE" w:rsidRPr="00FF0C20">
              <w:rPr>
                <w:sz w:val="20"/>
                <w:szCs w:val="20"/>
                <w:lang w:eastAsia="ru-RU"/>
              </w:rPr>
              <w:t>3</w:t>
            </w:r>
            <w:r w:rsidRPr="00FF0C20">
              <w:rPr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Содействие реализации проектов государственно-частного партнерства на территории города</w:t>
            </w:r>
          </w:p>
        </w:tc>
        <w:tc>
          <w:tcPr>
            <w:tcW w:w="45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534A8" w:rsidRPr="00FF0C20" w:rsidTr="00C3598A">
        <w:trPr>
          <w:gridAfter w:val="2"/>
          <w:wAfter w:w="3294" w:type="dxa"/>
          <w:trHeight w:val="6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1E73FE" w:rsidP="00711AE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1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МАЛОЕ И СРЕДНЕЕ ПРЕДПРИНИМАТЕЛЬСТВО</w:t>
            </w:r>
          </w:p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 xml:space="preserve">Создание благоприятной среды для развития малого и среднего предпринимательства в городе Мурманске </w:t>
            </w:r>
          </w:p>
        </w:tc>
      </w:tr>
      <w:tr w:rsidR="00D534A8" w:rsidRPr="00FF0C20" w:rsidTr="00867F08">
        <w:trPr>
          <w:gridAfter w:val="2"/>
          <w:wAfter w:w="3294" w:type="dxa"/>
          <w:trHeight w:val="52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1E73FE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</w:t>
            </w:r>
            <w:r w:rsidR="00D534A8" w:rsidRPr="00FF0C20">
              <w:rPr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867F0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Совершенствование нормативно-правовой базы в сфере малого и среднего предпринимательства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C63E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Развитие и поддержка малого и среднего предпринимательства в городе Мурманске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25ADE" w:rsidRPr="00FF0C20" w:rsidRDefault="00D534A8" w:rsidP="00C63EB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2012-2016</w:t>
            </w:r>
          </w:p>
          <w:p w:rsidR="00D534A8" w:rsidRPr="00FF0C20" w:rsidRDefault="00D534A8" w:rsidP="00C63EB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br/>
            </w:r>
            <w:r w:rsidRPr="00FF0C20">
              <w:rPr>
                <w:sz w:val="20"/>
                <w:szCs w:val="20"/>
                <w:lang w:eastAsia="ru-RU"/>
              </w:rPr>
              <w:br/>
            </w:r>
            <w:r w:rsidRPr="00FF0C20">
              <w:rPr>
                <w:sz w:val="20"/>
                <w:szCs w:val="20"/>
                <w:lang w:eastAsia="ru-RU"/>
              </w:rPr>
              <w:br/>
            </w:r>
            <w:r w:rsidRPr="00FF0C20">
              <w:rPr>
                <w:sz w:val="20"/>
                <w:szCs w:val="20"/>
                <w:lang w:eastAsia="ru-RU"/>
              </w:rPr>
              <w:br/>
            </w:r>
            <w:r w:rsidRPr="00FF0C20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354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845EB" w:rsidRPr="00FF0C20" w:rsidRDefault="00925ADE" w:rsidP="004845EB">
            <w:pPr>
              <w:pStyle w:val="a9"/>
              <w:rPr>
                <w:szCs w:val="20"/>
              </w:rPr>
            </w:pPr>
            <w:r w:rsidRPr="00FF0C20">
              <w:rPr>
                <w:szCs w:val="20"/>
              </w:rPr>
              <w:t xml:space="preserve">Сохранение количества занятых на малых и средних предприятиях на уровне 2010 года,  </w:t>
            </w:r>
            <w:r w:rsidR="004845EB" w:rsidRPr="00FF0C20">
              <w:rPr>
                <w:szCs w:val="20"/>
              </w:rPr>
              <w:t>рост  числа индивидуальных предпринимателей на 6% к уровню 2010 года.</w:t>
            </w:r>
          </w:p>
          <w:p w:rsidR="004845EB" w:rsidRPr="00FF0C20" w:rsidRDefault="004845EB" w:rsidP="004845EB">
            <w:pPr>
              <w:pStyle w:val="a9"/>
              <w:rPr>
                <w:szCs w:val="20"/>
              </w:rPr>
            </w:pPr>
            <w:r w:rsidRPr="00FF0C20">
              <w:rPr>
                <w:szCs w:val="20"/>
              </w:rPr>
              <w:t>Рост оборота малых предприятий более чем в 1,4 раза.</w:t>
            </w:r>
          </w:p>
          <w:p w:rsidR="000154B4" w:rsidRPr="00FF0C20" w:rsidRDefault="00867F08" w:rsidP="00867F0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Начало</w:t>
            </w:r>
            <w:r w:rsidR="001914AF" w:rsidRPr="00FF0C20">
              <w:rPr>
                <w:sz w:val="20"/>
                <w:szCs w:val="20"/>
                <w:lang w:eastAsia="ru-RU"/>
              </w:rPr>
              <w:t>создан</w:t>
            </w:r>
            <w:r w:rsidRPr="00FF0C20">
              <w:rPr>
                <w:sz w:val="20"/>
                <w:szCs w:val="20"/>
                <w:lang w:eastAsia="ru-RU"/>
              </w:rPr>
              <w:t>ия</w:t>
            </w:r>
            <w:r w:rsidR="001914AF" w:rsidRPr="00FF0C20">
              <w:rPr>
                <w:sz w:val="20"/>
                <w:szCs w:val="20"/>
                <w:lang w:eastAsia="ru-RU"/>
              </w:rPr>
              <w:t xml:space="preserve"> делового центра</w:t>
            </w:r>
            <w:r w:rsidR="000154B4" w:rsidRPr="00FF0C20">
              <w:rPr>
                <w:sz w:val="20"/>
                <w:szCs w:val="20"/>
                <w:lang w:eastAsia="ru-RU"/>
              </w:rPr>
              <w:t xml:space="preserve"> предпринимател</w:t>
            </w:r>
            <w:r w:rsidR="001914AF" w:rsidRPr="00FF0C20">
              <w:rPr>
                <w:sz w:val="20"/>
                <w:szCs w:val="20"/>
                <w:lang w:eastAsia="ru-RU"/>
              </w:rPr>
              <w:t>ьства</w:t>
            </w:r>
            <w:r w:rsidR="000154B4" w:rsidRPr="00FF0C20">
              <w:rPr>
                <w:sz w:val="20"/>
                <w:szCs w:val="20"/>
                <w:lang w:eastAsia="ru-RU"/>
              </w:rPr>
              <w:t>, включающ</w:t>
            </w:r>
            <w:r w:rsidR="001914AF" w:rsidRPr="00FF0C20">
              <w:rPr>
                <w:sz w:val="20"/>
                <w:szCs w:val="20"/>
                <w:lang w:eastAsia="ru-RU"/>
              </w:rPr>
              <w:t>его</w:t>
            </w:r>
            <w:r w:rsidR="00BC6CE9" w:rsidRPr="00FF0C20">
              <w:rPr>
                <w:sz w:val="20"/>
                <w:szCs w:val="20"/>
                <w:lang w:eastAsia="ru-RU"/>
              </w:rPr>
              <w:t>туристско-информационный центр</w:t>
            </w:r>
          </w:p>
        </w:tc>
      </w:tr>
      <w:tr w:rsidR="00D534A8" w:rsidRPr="00FF0C20" w:rsidTr="00867F08">
        <w:trPr>
          <w:gridAfter w:val="2"/>
          <w:wAfter w:w="3294" w:type="dxa"/>
          <w:trHeight w:val="52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1E73FE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</w:t>
            </w:r>
            <w:r w:rsidR="00D534A8" w:rsidRPr="00FF0C20">
              <w:rPr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0154B4" w:rsidP="00867F0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Оказание </w:t>
            </w:r>
            <w:r w:rsidR="004C4D37" w:rsidRPr="00FF0C20">
              <w:rPr>
                <w:sz w:val="20"/>
                <w:szCs w:val="20"/>
                <w:lang w:eastAsia="ru-RU"/>
              </w:rPr>
              <w:t>ф</w:t>
            </w:r>
            <w:r w:rsidR="00D534A8" w:rsidRPr="00FF0C20">
              <w:rPr>
                <w:sz w:val="20"/>
                <w:szCs w:val="20"/>
                <w:lang w:eastAsia="ru-RU"/>
              </w:rPr>
              <w:t>инансов</w:t>
            </w:r>
            <w:r w:rsidRPr="00FF0C20">
              <w:rPr>
                <w:sz w:val="20"/>
                <w:szCs w:val="20"/>
                <w:lang w:eastAsia="ru-RU"/>
              </w:rPr>
              <w:t xml:space="preserve">ойи имущественной </w:t>
            </w:r>
            <w:r w:rsidR="00D534A8" w:rsidRPr="00FF0C20">
              <w:rPr>
                <w:sz w:val="20"/>
                <w:szCs w:val="20"/>
                <w:lang w:eastAsia="ru-RU"/>
              </w:rPr>
              <w:t>поддержк</w:t>
            </w:r>
            <w:r w:rsidRPr="00FF0C20">
              <w:rPr>
                <w:sz w:val="20"/>
                <w:szCs w:val="20"/>
                <w:lang w:eastAsia="ru-RU"/>
              </w:rPr>
              <w:t>и</w:t>
            </w:r>
            <w:r w:rsidR="00D534A8" w:rsidRPr="00FF0C20">
              <w:rPr>
                <w:sz w:val="20"/>
                <w:szCs w:val="20"/>
                <w:lang w:eastAsia="ru-RU"/>
              </w:rPr>
              <w:t xml:space="preserve"> малого и среднего предпринимательства</w:t>
            </w:r>
          </w:p>
        </w:tc>
        <w:tc>
          <w:tcPr>
            <w:tcW w:w="45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154B4" w:rsidRPr="00FF0C20" w:rsidTr="00867F08">
        <w:trPr>
          <w:gridAfter w:val="2"/>
          <w:wAfter w:w="3294" w:type="dxa"/>
          <w:trHeight w:val="52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1E73FE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</w:t>
            </w:r>
            <w:r w:rsidR="000154B4" w:rsidRPr="00FF0C20">
              <w:rPr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867F0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Стимулирование развития малого и среднего предпринимательства в сфере </w:t>
            </w:r>
            <w:r w:rsidR="004C4D37" w:rsidRPr="00FF0C20">
              <w:rPr>
                <w:sz w:val="20"/>
                <w:szCs w:val="20"/>
                <w:lang w:eastAsia="ru-RU"/>
              </w:rPr>
              <w:t>обслуживания территориально-производственных кластеров</w:t>
            </w:r>
          </w:p>
        </w:tc>
        <w:tc>
          <w:tcPr>
            <w:tcW w:w="45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154B4" w:rsidRPr="00FF0C20" w:rsidTr="00867F08">
        <w:trPr>
          <w:gridAfter w:val="2"/>
          <w:wAfter w:w="3294" w:type="dxa"/>
          <w:trHeight w:val="426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1E73FE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</w:t>
            </w:r>
            <w:r w:rsidR="000154B4" w:rsidRPr="00FF0C20">
              <w:rPr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867F0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45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154B4" w:rsidRPr="00FF0C20" w:rsidTr="00867F08">
        <w:trPr>
          <w:gridAfter w:val="2"/>
          <w:wAfter w:w="3294" w:type="dxa"/>
          <w:trHeight w:val="52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1E73FE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</w:t>
            </w:r>
            <w:r w:rsidR="000154B4" w:rsidRPr="00FF0C20">
              <w:rPr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867F0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Организационно-методическое обеспечение, формирование кадрового потенциала и повышение квалификационного уровня субъектов малого и среднего предпринимательства</w:t>
            </w:r>
          </w:p>
        </w:tc>
        <w:tc>
          <w:tcPr>
            <w:tcW w:w="45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154B4" w:rsidRPr="00FF0C20" w:rsidTr="00867F08">
        <w:trPr>
          <w:gridAfter w:val="2"/>
          <w:wAfter w:w="3294" w:type="dxa"/>
          <w:trHeight w:val="468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1E73FE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</w:t>
            </w:r>
            <w:r w:rsidR="000154B4" w:rsidRPr="00FF0C20">
              <w:rPr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867F0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Популяризация идей предпринимательства и формирование положительного имиджа предпринимательства среди населения, содействие развитию молодежного предпринимательства и самозанятости населения</w:t>
            </w:r>
          </w:p>
        </w:tc>
        <w:tc>
          <w:tcPr>
            <w:tcW w:w="45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154B4" w:rsidRPr="00FF0C20" w:rsidTr="00867F08">
        <w:trPr>
          <w:gridAfter w:val="2"/>
          <w:wAfter w:w="3294" w:type="dxa"/>
          <w:trHeight w:val="676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1E73FE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</w:t>
            </w:r>
            <w:r w:rsidR="000154B4" w:rsidRPr="00FF0C20">
              <w:rPr>
                <w:sz w:val="20"/>
                <w:szCs w:val="20"/>
                <w:lang w:eastAsia="ru-RU"/>
              </w:rPr>
              <w:t>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867F08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0"/>
              <w:jc w:val="left"/>
              <w:rPr>
                <w:i w:val="0"/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Обеспечение стабильности налоговой нагрузки в отношении субъектов малого бизнеса</w:t>
            </w:r>
          </w:p>
        </w:tc>
        <w:tc>
          <w:tcPr>
            <w:tcW w:w="45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154B4" w:rsidRPr="00FF0C20" w:rsidTr="00C3598A">
        <w:trPr>
          <w:gridAfter w:val="2"/>
          <w:wAfter w:w="3294" w:type="dxa"/>
          <w:trHeight w:val="33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1E73FE" w:rsidP="00711AE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1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ИННОВАЦИИ</w:t>
            </w:r>
          </w:p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Создание эффективной инновационной системы как фактора экономического роста</w:t>
            </w:r>
          </w:p>
        </w:tc>
      </w:tr>
      <w:tr w:rsidR="000154B4" w:rsidRPr="00FF0C20" w:rsidTr="00A3713F">
        <w:trPr>
          <w:gridAfter w:val="2"/>
          <w:wAfter w:w="3294" w:type="dxa"/>
          <w:trHeight w:val="87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1E73FE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</w:t>
            </w:r>
            <w:r w:rsidR="000154B4" w:rsidRPr="00FF0C20">
              <w:rPr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Содействие формированию и развитию инновационных кластеров в целях внедрения инновационных технологий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A3713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Развитие и поддержка малого и среднего предпринимательства в городе Мурманске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A3713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2012-2016</w:t>
            </w:r>
          </w:p>
        </w:tc>
        <w:tc>
          <w:tcPr>
            <w:tcW w:w="354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25ADE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Увеличение количества организаций, осуществляющих инновационную деятельность не менее чем до 25 единиц.</w:t>
            </w:r>
          </w:p>
          <w:p w:rsidR="000154B4" w:rsidRPr="00FF0C20" w:rsidRDefault="000154B4" w:rsidP="00F1047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Рост объема отгруженных инновационных товаров, работ и услуг в 1,</w:t>
            </w:r>
            <w:r w:rsidR="00F10479" w:rsidRPr="00FF0C20">
              <w:rPr>
                <w:sz w:val="20"/>
                <w:szCs w:val="20"/>
                <w:lang w:eastAsia="ru-RU"/>
              </w:rPr>
              <w:t>6</w:t>
            </w:r>
            <w:r w:rsidRPr="00FF0C20">
              <w:rPr>
                <w:sz w:val="20"/>
                <w:szCs w:val="20"/>
                <w:lang w:eastAsia="ru-RU"/>
              </w:rPr>
              <w:t xml:space="preserve"> раза</w:t>
            </w:r>
            <w:r w:rsidR="00867F08" w:rsidRPr="00FF0C20">
              <w:rPr>
                <w:sz w:val="20"/>
                <w:szCs w:val="20"/>
                <w:lang w:eastAsia="ru-RU"/>
              </w:rPr>
              <w:t xml:space="preserve"> к уровню 2010 года</w:t>
            </w:r>
          </w:p>
        </w:tc>
      </w:tr>
      <w:tr w:rsidR="000154B4" w:rsidRPr="00FF0C20" w:rsidTr="009D5AAA">
        <w:trPr>
          <w:gridAfter w:val="2"/>
          <w:wAfter w:w="3294" w:type="dxa"/>
          <w:trHeight w:val="508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1E73FE" w:rsidP="0021607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</w:t>
            </w:r>
            <w:r w:rsidR="000154B4" w:rsidRPr="00FF0C20">
              <w:rPr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7F08" w:rsidRPr="00FF0C20" w:rsidRDefault="000154B4" w:rsidP="00A3713F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2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Интеграция научного, образовательного и технологического потенциала для внедрения новейших научных результатов в производство</w:t>
            </w:r>
          </w:p>
        </w:tc>
        <w:tc>
          <w:tcPr>
            <w:tcW w:w="45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154B4" w:rsidRPr="00FF0C20" w:rsidTr="00C3598A">
        <w:trPr>
          <w:gridAfter w:val="2"/>
          <w:wAfter w:w="3294" w:type="dxa"/>
          <w:trHeight w:val="58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1E73FE" w:rsidP="00711AE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1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sz w:val="20"/>
                <w:szCs w:val="20"/>
                <w:lang w:eastAsia="ru-RU"/>
              </w:rPr>
              <w:t>ПОТРЕБИТЕЛЬСКИЙ РЫНОК</w:t>
            </w:r>
          </w:p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Обеспечение условий для полного и своевременного удовлетворения спроса населения на потребительские товары и услуги, повышение качества и безопасности их предоставления, ценовой доступности товаров и услуг в городе Мурманске</w:t>
            </w:r>
          </w:p>
        </w:tc>
      </w:tr>
      <w:tr w:rsidR="000154B4" w:rsidRPr="00FF0C20" w:rsidTr="00867F08">
        <w:trPr>
          <w:gridAfter w:val="2"/>
          <w:wAfter w:w="3294" w:type="dxa"/>
          <w:trHeight w:val="52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1E73FE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</w:t>
            </w:r>
            <w:r w:rsidR="000154B4" w:rsidRPr="00FF0C20">
              <w:rPr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867F0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Развитие деловой среды в сфере торговли и бытового обслуживания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13F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Развитие потребительского рынка товаров и услуг на территории города Мурманска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0154B4" w:rsidRPr="00FF0C20" w:rsidRDefault="00A3713F" w:rsidP="00711AE2">
            <w:pPr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ДЦП "Развитие и поддержка малого и среднего предпринимательства в городе Мурманске"</w:t>
            </w:r>
            <w:r w:rsidR="000154B4" w:rsidRPr="00FF0C20">
              <w:rPr>
                <w:sz w:val="20"/>
                <w:szCs w:val="20"/>
                <w:lang w:eastAsia="ru-RU"/>
              </w:rPr>
              <w:br/>
            </w:r>
            <w:r w:rsidR="000154B4" w:rsidRPr="00FF0C20">
              <w:rPr>
                <w:i/>
                <w:iCs/>
                <w:sz w:val="20"/>
                <w:szCs w:val="20"/>
                <w:lang w:eastAsia="ru-RU"/>
              </w:rPr>
              <w:t>Инвестиционные проекты:</w:t>
            </w:r>
          </w:p>
          <w:p w:rsidR="004845EB" w:rsidRPr="00FF0C20" w:rsidRDefault="004845EB" w:rsidP="004845E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Строительство Международного целового центра в г. Мурманске.</w:t>
            </w:r>
          </w:p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Строительство многофункционального ТРК</w:t>
            </w:r>
            <w:r w:rsidR="007D3DEA" w:rsidRPr="00FF0C20">
              <w:rPr>
                <w:sz w:val="20"/>
                <w:szCs w:val="20"/>
                <w:lang w:eastAsia="ru-RU"/>
              </w:rPr>
              <w:t xml:space="preserve"> в Октябрьском административном </w:t>
            </w:r>
            <w:r w:rsidRPr="00FF0C20">
              <w:rPr>
                <w:sz w:val="20"/>
                <w:szCs w:val="20"/>
                <w:lang w:eastAsia="ru-RU"/>
              </w:rPr>
              <w:t>округе</w:t>
            </w:r>
          </w:p>
          <w:p w:rsidR="00A55064" w:rsidRPr="00FF0C20" w:rsidRDefault="00A5506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Создание кумулятивно-социальной оптово-розничной торговой сети города Мурманска</w:t>
            </w:r>
          </w:p>
          <w:p w:rsidR="00A55064" w:rsidRPr="00FF0C20" w:rsidRDefault="00A5506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Создание садового центра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13F" w:rsidRPr="00FF0C20" w:rsidRDefault="000154B4" w:rsidP="00867F0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2012  </w:t>
            </w:r>
            <w:r w:rsidRPr="00FF0C20">
              <w:rPr>
                <w:sz w:val="20"/>
                <w:szCs w:val="20"/>
                <w:lang w:eastAsia="ru-RU"/>
              </w:rPr>
              <w:br/>
            </w:r>
            <w:r w:rsidRPr="00FF0C20">
              <w:rPr>
                <w:sz w:val="20"/>
                <w:szCs w:val="20"/>
                <w:lang w:eastAsia="ru-RU"/>
              </w:rPr>
              <w:br/>
            </w:r>
            <w:r w:rsidR="00A3713F" w:rsidRPr="00FF0C20">
              <w:rPr>
                <w:sz w:val="20"/>
                <w:szCs w:val="20"/>
                <w:lang w:eastAsia="ru-RU"/>
              </w:rPr>
              <w:t>2012-2016</w:t>
            </w:r>
          </w:p>
          <w:p w:rsidR="00A3713F" w:rsidRPr="00FF0C20" w:rsidRDefault="00A3713F" w:rsidP="00867F0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A3713F" w:rsidRPr="00FF0C20" w:rsidRDefault="00A3713F" w:rsidP="00867F0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A3713F" w:rsidRPr="00FF0C20" w:rsidRDefault="00A3713F" w:rsidP="00867F0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0154B4" w:rsidRPr="00FF0C20" w:rsidRDefault="000154B4" w:rsidP="00867F0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br/>
              <w:t>2012-201</w:t>
            </w:r>
            <w:r w:rsidR="00925ADE" w:rsidRPr="00FF0C20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B4DF1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Строительство торгово-развлекательн</w:t>
            </w:r>
            <w:r w:rsidR="00F739BF" w:rsidRPr="00FF0C20">
              <w:rPr>
                <w:sz w:val="20"/>
                <w:szCs w:val="20"/>
                <w:lang w:eastAsia="ru-RU"/>
              </w:rPr>
              <w:t>ого</w:t>
            </w:r>
            <w:r w:rsidRPr="00FF0C20">
              <w:rPr>
                <w:sz w:val="20"/>
                <w:szCs w:val="20"/>
                <w:lang w:eastAsia="ru-RU"/>
              </w:rPr>
              <w:t xml:space="preserve"> комплекса в 5-ти уровнях общей площадью более 60 тыс. кв. м, включая 2-х уровневый паркинг.</w:t>
            </w:r>
          </w:p>
          <w:p w:rsidR="00DB4DF1" w:rsidRPr="00FF0C20" w:rsidRDefault="00DB4DF1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Строительство ресторана быстрого питания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Макдональдс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.</w:t>
            </w:r>
          </w:p>
          <w:p w:rsidR="00DB4DF1" w:rsidRPr="00FF0C20" w:rsidRDefault="00DB4DF1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Реконструкция Ленинского рынка.</w:t>
            </w:r>
          </w:p>
          <w:p w:rsidR="000154B4" w:rsidRPr="00FF0C20" w:rsidRDefault="004845EB" w:rsidP="00F739B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Увеличение обеспеченности населения площадью торговых объектов </w:t>
            </w:r>
            <w:r w:rsidR="00082D77" w:rsidRPr="00FF0C20">
              <w:rPr>
                <w:sz w:val="20"/>
                <w:szCs w:val="20"/>
                <w:lang w:eastAsia="ru-RU"/>
              </w:rPr>
              <w:t xml:space="preserve">с 1 </w:t>
            </w:r>
            <w:r w:rsidRPr="00FF0C20">
              <w:rPr>
                <w:sz w:val="20"/>
                <w:szCs w:val="20"/>
                <w:lang w:eastAsia="ru-RU"/>
              </w:rPr>
              <w:t>до 1,3 тыс. кв. м на 1000 человек населения.</w:t>
            </w:r>
            <w:r w:rsidRPr="00FF0C20">
              <w:rPr>
                <w:sz w:val="20"/>
                <w:szCs w:val="20"/>
                <w:lang w:eastAsia="ru-RU"/>
              </w:rPr>
              <w:br/>
              <w:t>Рост оборота розничной торговли, общественного питания, платных ус</w:t>
            </w:r>
            <w:r w:rsidR="00F10479" w:rsidRPr="00FF0C20">
              <w:rPr>
                <w:sz w:val="20"/>
                <w:szCs w:val="20"/>
                <w:lang w:eastAsia="ru-RU"/>
              </w:rPr>
              <w:t>луг населению не менее чем в 1,8</w:t>
            </w:r>
            <w:r w:rsidRPr="00FF0C20">
              <w:rPr>
                <w:sz w:val="20"/>
                <w:szCs w:val="20"/>
                <w:lang w:eastAsia="ru-RU"/>
              </w:rPr>
              <w:t xml:space="preserve"> раза</w:t>
            </w:r>
          </w:p>
        </w:tc>
      </w:tr>
      <w:tr w:rsidR="000154B4" w:rsidRPr="00FF0C20" w:rsidTr="00867F08">
        <w:trPr>
          <w:gridAfter w:val="2"/>
          <w:wAfter w:w="3294" w:type="dxa"/>
          <w:trHeight w:val="54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1E73FE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</w:t>
            </w:r>
            <w:r w:rsidR="000154B4" w:rsidRPr="00FF0C20">
              <w:rPr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867F0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Совершенствование сети общественного питания города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F739B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Развитие потребительского рынка товаров и услуг на территории города Мурманска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867F0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2012  </w:t>
            </w:r>
            <w:r w:rsidRPr="00FF0C20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154B4" w:rsidRPr="00FF0C20" w:rsidTr="009D5AAA">
        <w:trPr>
          <w:gridAfter w:val="2"/>
          <w:wAfter w:w="3294" w:type="dxa"/>
          <w:trHeight w:val="25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1E73FE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</w:t>
            </w:r>
            <w:r w:rsidR="000154B4" w:rsidRPr="00FF0C20">
              <w:rPr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Повышение уровня обслуживания и качества бытовых услуг</w:t>
            </w:r>
          </w:p>
        </w:tc>
        <w:tc>
          <w:tcPr>
            <w:tcW w:w="453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154B4" w:rsidRPr="00FF0C20" w:rsidTr="00A3713F">
        <w:trPr>
          <w:gridAfter w:val="2"/>
          <w:wAfter w:w="3294" w:type="dxa"/>
          <w:trHeight w:val="943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1E73FE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</w:t>
            </w:r>
            <w:r w:rsidR="000154B4" w:rsidRPr="00FF0C20">
              <w:rPr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Расширение спектра оказываемых услуг и повышение их качества в сфере развлечений и досуга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13F" w:rsidRPr="00FF0C20" w:rsidRDefault="00A3713F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ДЦП "Развитие и поддержка малого и среднего предпринимательства в городе Мурманске"</w:t>
            </w:r>
          </w:p>
          <w:p w:rsidR="000154B4" w:rsidRPr="00FF0C20" w:rsidRDefault="000154B4" w:rsidP="002250D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Развитие потребительского рынка товаров и услуг на территории города Мурманска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13F" w:rsidRPr="00FF0C20" w:rsidRDefault="00A3713F" w:rsidP="00867F0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2012-2016</w:t>
            </w:r>
          </w:p>
          <w:p w:rsidR="00A3713F" w:rsidRPr="00FF0C20" w:rsidRDefault="00A3713F" w:rsidP="00867F0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0154B4" w:rsidRPr="00FF0C20" w:rsidRDefault="000154B4" w:rsidP="00867F0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2012 </w:t>
            </w:r>
            <w:r w:rsidRPr="00FF0C20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154B4" w:rsidRPr="00FF0C20" w:rsidTr="00867F08">
        <w:trPr>
          <w:gridAfter w:val="2"/>
          <w:wAfter w:w="3294" w:type="dxa"/>
          <w:trHeight w:val="264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1E73FE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</w:t>
            </w:r>
            <w:r w:rsidR="000154B4" w:rsidRPr="00FF0C20">
              <w:rPr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Совершенствование механизма функционирования потребительского рынка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713F" w:rsidRPr="00FF0C20" w:rsidRDefault="00A3713F" w:rsidP="00867F0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ДЦП "Развитие и поддержка малого и среднего предпринимательства в городе Мурманске"</w:t>
            </w:r>
          </w:p>
          <w:p w:rsidR="00A3713F" w:rsidRPr="00FF0C20" w:rsidRDefault="000154B4" w:rsidP="00867F0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 xml:space="preserve">Развитие потребительского рынка товаров </w:t>
            </w:r>
          </w:p>
          <w:p w:rsidR="000154B4" w:rsidRPr="00FF0C20" w:rsidRDefault="000154B4" w:rsidP="002250D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 услуг на территории города Мурманска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713F" w:rsidRPr="00FF0C20" w:rsidRDefault="00A3713F" w:rsidP="00A3713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2012-2016</w:t>
            </w:r>
          </w:p>
          <w:p w:rsidR="00A3713F" w:rsidRPr="00FF0C20" w:rsidRDefault="00A3713F" w:rsidP="00867F0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0154B4" w:rsidRPr="00FF0C20" w:rsidRDefault="000154B4" w:rsidP="00867F08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 xml:space="preserve">2012 </w:t>
            </w: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154B4" w:rsidRPr="00FF0C20" w:rsidTr="00867F08">
        <w:trPr>
          <w:gridAfter w:val="2"/>
          <w:wAfter w:w="3294" w:type="dxa"/>
          <w:trHeight w:val="54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1E73FE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</w:t>
            </w:r>
            <w:r w:rsidR="000154B4" w:rsidRPr="00FF0C20">
              <w:rPr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Повышение ценовой доступности товаров и услуг для населения</w:t>
            </w: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154B4" w:rsidRPr="00FF0C20" w:rsidTr="002D6A6B">
        <w:trPr>
          <w:gridAfter w:val="2"/>
          <w:wAfter w:w="3294" w:type="dxa"/>
          <w:trHeight w:val="55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1E73FE" w:rsidP="00711AE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1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ТУРИЗМ</w:t>
            </w:r>
          </w:p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Формирование современного конкурентоспособного туристского комплекса в городе Мурманске для удовлетворения деловых, социально-культурных и рекреационных потребностей жителей и гостей города</w:t>
            </w:r>
          </w:p>
        </w:tc>
      </w:tr>
      <w:tr w:rsidR="000154B4" w:rsidRPr="00FF0C20" w:rsidTr="002D6A6B">
        <w:trPr>
          <w:gridAfter w:val="2"/>
          <w:wAfter w:w="3294" w:type="dxa"/>
          <w:trHeight w:val="43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1E73FE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</w:t>
            </w:r>
            <w:r w:rsidR="000154B4" w:rsidRPr="00FF0C20">
              <w:rPr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Обеспечение развития деловой среды и туристской инфраструктуры города Мурманска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D37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Развитие туристской деятельности на территории города Мурманска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2250D2" w:rsidRPr="00FF0C20" w:rsidRDefault="000529BD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Pr="00FF0C20">
              <w:rPr>
                <w:sz w:val="20"/>
                <w:szCs w:val="20"/>
              </w:rPr>
              <w:t>"</w:t>
            </w:r>
            <w:r w:rsidR="002250D2" w:rsidRPr="00FF0C20">
              <w:rPr>
                <w:sz w:val="20"/>
                <w:szCs w:val="20"/>
                <w:lang w:eastAsia="ru-RU"/>
              </w:rPr>
              <w:t>Повышение инвестиционной при</w:t>
            </w:r>
            <w:r w:rsidRPr="00FF0C20">
              <w:rPr>
                <w:sz w:val="20"/>
                <w:szCs w:val="20"/>
                <w:lang w:eastAsia="ru-RU"/>
              </w:rPr>
              <w:t>влекательности города Мурманска</w:t>
            </w:r>
            <w:r w:rsidRPr="00FF0C20">
              <w:rPr>
                <w:sz w:val="20"/>
                <w:szCs w:val="20"/>
              </w:rPr>
              <w:t>"</w:t>
            </w:r>
          </w:p>
          <w:p w:rsidR="00EF0988" w:rsidRPr="00FF0C20" w:rsidDel="00EF0988" w:rsidRDefault="00A63BF8" w:rsidP="00EF0988">
            <w:pPr>
              <w:spacing w:line="240" w:lineRule="auto"/>
              <w:ind w:firstLine="0"/>
              <w:jc w:val="left"/>
              <w:rPr>
                <w:ins w:id="11" w:author="Dmitrieva" w:date="2013-01-30T17:34:00Z"/>
                <w:bCs/>
                <w:vanish/>
                <w:sz w:val="20"/>
                <w:szCs w:val="20"/>
                <w:lang w:eastAsia="ru-RU"/>
              </w:rPr>
            </w:pPr>
            <w:r w:rsidRPr="00FF0C20">
              <w:rPr>
                <w:i/>
                <w:sz w:val="20"/>
                <w:szCs w:val="20"/>
                <w:lang w:eastAsia="ru-RU"/>
              </w:rPr>
              <w:t>Инвестиционные проекты:</w:t>
            </w:r>
            <w:r w:rsidR="000154B4" w:rsidRPr="00FF0C20">
              <w:rPr>
                <w:i/>
                <w:sz w:val="20"/>
                <w:szCs w:val="20"/>
                <w:lang w:eastAsia="ru-RU"/>
              </w:rPr>
              <w:br/>
            </w:r>
          </w:p>
          <w:p w:rsidR="00E367F3" w:rsidRPr="00FF0C20" w:rsidRDefault="007D602D">
            <w:pPr>
              <w:spacing w:line="240" w:lineRule="auto"/>
              <w:ind w:firstLine="0"/>
              <w:jc w:val="left"/>
              <w:rPr>
                <w:del w:id="12" w:author="Dmitrieva" w:date="2013-01-30T17:34:00Z"/>
                <w:bCs/>
                <w:vanish/>
                <w:sz w:val="20"/>
                <w:szCs w:val="20"/>
                <w:lang w:eastAsia="ru-RU"/>
              </w:rPr>
            </w:pPr>
            <w:del w:id="13" w:author="Dmitrieva" w:date="2013-01-30T17:34:00Z">
              <w:r w:rsidRPr="00FF0C20" w:rsidDel="00EF0988">
                <w:rPr>
                  <w:bCs/>
                  <w:vanish/>
                  <w:sz w:val="20"/>
                  <w:szCs w:val="20"/>
                  <w:lang w:eastAsia="ru-RU"/>
                </w:rPr>
                <w:delText>"</w:delText>
              </w:r>
              <w:r w:rsidR="004C4D37" w:rsidRPr="00FF0C20" w:rsidDel="00EF0988">
                <w:rPr>
                  <w:bCs/>
                  <w:vanish/>
                  <w:sz w:val="20"/>
                  <w:szCs w:val="20"/>
                  <w:lang w:eastAsia="ru-RU"/>
                </w:rPr>
                <w:delText>Развитие внутреннего туризма на Кольском полуострове</w:delText>
              </w:r>
              <w:r w:rsidRPr="00FF0C20" w:rsidDel="00EF0988">
                <w:rPr>
                  <w:bCs/>
                  <w:vanish/>
                  <w:sz w:val="20"/>
                  <w:szCs w:val="20"/>
                  <w:lang w:eastAsia="ru-RU"/>
                </w:rPr>
                <w:delText>"</w:delText>
              </w:r>
            </w:del>
          </w:p>
          <w:p w:rsidR="00E367F3" w:rsidRPr="00FF0C20" w:rsidRDefault="007D602D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del w:id="14" w:author="Dmitrieva" w:date="2013-01-30T17:34:00Z">
              <w:r w:rsidRPr="00FF0C20" w:rsidDel="00EF0988">
                <w:rPr>
                  <w:bCs/>
                  <w:vanish/>
                  <w:sz w:val="20"/>
                  <w:szCs w:val="20"/>
                  <w:lang w:eastAsia="ru-RU"/>
                </w:rPr>
                <w:delText>"</w:delText>
              </w:r>
              <w:r w:rsidR="004C4D37" w:rsidRPr="00FF0C20" w:rsidDel="00EF0988">
                <w:rPr>
                  <w:bCs/>
                  <w:vanish/>
                  <w:sz w:val="20"/>
                  <w:szCs w:val="20"/>
                  <w:lang w:eastAsia="ru-RU"/>
                </w:rPr>
                <w:delText>Создание на основе туристической базы "Сосновая роща</w:delText>
              </w:r>
              <w:r w:rsidRPr="00FF0C20" w:rsidDel="00EF0988">
                <w:rPr>
                  <w:bCs/>
                  <w:vanish/>
                  <w:sz w:val="20"/>
                  <w:szCs w:val="20"/>
                  <w:lang w:eastAsia="ru-RU"/>
                </w:rPr>
                <w:delText>""</w:delText>
              </w:r>
              <w:r w:rsidR="004C4D37" w:rsidRPr="00FF0C20" w:rsidDel="00EF0988">
                <w:rPr>
                  <w:bCs/>
                  <w:vanish/>
                  <w:sz w:val="20"/>
                  <w:szCs w:val="20"/>
                  <w:lang w:eastAsia="ru-RU"/>
                </w:rPr>
                <w:delText>Центр</w:delText>
              </w:r>
              <w:r w:rsidR="00137B8A" w:rsidRPr="00FF0C20" w:rsidDel="00EF0988">
                <w:rPr>
                  <w:bCs/>
                  <w:vanish/>
                  <w:sz w:val="20"/>
                  <w:szCs w:val="20"/>
                  <w:lang w:eastAsia="ru-RU"/>
                </w:rPr>
                <w:delText>а</w:delText>
              </w:r>
              <w:r w:rsidR="004C4D37" w:rsidRPr="00FF0C20" w:rsidDel="00EF0988">
                <w:rPr>
                  <w:bCs/>
                  <w:vanish/>
                  <w:sz w:val="20"/>
                  <w:szCs w:val="20"/>
                  <w:lang w:eastAsia="ru-RU"/>
                </w:rPr>
                <w:delText xml:space="preserve"> экологического туризма</w:delText>
              </w:r>
              <w:r w:rsidRPr="00FF0C20" w:rsidDel="00EF0988">
                <w:rPr>
                  <w:bCs/>
                  <w:vanish/>
                  <w:sz w:val="20"/>
                  <w:szCs w:val="20"/>
                  <w:lang w:eastAsia="ru-RU"/>
                </w:rPr>
                <w:delText>"</w:delText>
              </w:r>
              <w:r w:rsidR="000154B4" w:rsidRPr="00FF0C20" w:rsidDel="00EF0988">
                <w:rPr>
                  <w:vanish/>
                  <w:sz w:val="20"/>
                  <w:szCs w:val="20"/>
                  <w:lang w:eastAsia="ru-RU"/>
                </w:rPr>
                <w:br/>
              </w:r>
            </w:del>
            <w:r w:rsidRPr="00FF0C20">
              <w:rPr>
                <w:bCs/>
                <w:sz w:val="20"/>
                <w:szCs w:val="20"/>
                <w:lang w:eastAsia="ru-RU"/>
              </w:rPr>
              <w:t>"</w:t>
            </w:r>
            <w:r w:rsidR="004C4D37" w:rsidRPr="00FF0C20">
              <w:rPr>
                <w:bCs/>
                <w:sz w:val="20"/>
                <w:szCs w:val="20"/>
                <w:lang w:eastAsia="ru-RU"/>
              </w:rPr>
              <w:t xml:space="preserve">Реконструкция гостинично-делового центра </w:t>
            </w:r>
            <w:r w:rsidRPr="00FF0C20">
              <w:rPr>
                <w:bCs/>
                <w:sz w:val="20"/>
                <w:szCs w:val="20"/>
                <w:lang w:eastAsia="ru-RU"/>
              </w:rPr>
              <w:t>"</w:t>
            </w:r>
            <w:r w:rsidR="004C4D37" w:rsidRPr="00FF0C20">
              <w:rPr>
                <w:bCs/>
                <w:sz w:val="20"/>
                <w:szCs w:val="20"/>
                <w:lang w:eastAsia="ru-RU"/>
              </w:rPr>
              <w:t>Арктика</w:t>
            </w:r>
            <w:r w:rsidRPr="00FF0C20">
              <w:rPr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0D2" w:rsidRPr="00FF0C20" w:rsidRDefault="000154B4" w:rsidP="00867F0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2012 </w:t>
            </w:r>
          </w:p>
          <w:p w:rsidR="002250D2" w:rsidRPr="00FF0C20" w:rsidRDefault="002250D2" w:rsidP="00867F0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0154B4" w:rsidRPr="00FF0C20" w:rsidRDefault="002250D2" w:rsidP="00867F0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2013-2014</w:t>
            </w:r>
            <w:r w:rsidR="000154B4" w:rsidRPr="00FF0C20">
              <w:rPr>
                <w:sz w:val="20"/>
                <w:szCs w:val="20"/>
                <w:lang w:eastAsia="ru-RU"/>
              </w:rPr>
              <w:br/>
            </w:r>
            <w:r w:rsidR="000154B4" w:rsidRPr="00FF0C20">
              <w:rPr>
                <w:sz w:val="20"/>
                <w:szCs w:val="20"/>
                <w:lang w:eastAsia="ru-RU"/>
              </w:rPr>
              <w:br/>
            </w:r>
            <w:r w:rsidR="000154B4" w:rsidRPr="00FF0C20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D0655" w:rsidRPr="00FF0C20" w:rsidRDefault="00DB4DF1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Фор</w:t>
            </w:r>
            <w:r w:rsidR="000154B4" w:rsidRPr="00FF0C20">
              <w:rPr>
                <w:sz w:val="20"/>
                <w:szCs w:val="20"/>
                <w:lang w:eastAsia="ru-RU"/>
              </w:rPr>
              <w:t>мирование конкурентноспо</w:t>
            </w:r>
            <w:r w:rsidRPr="00FF0C20">
              <w:rPr>
                <w:sz w:val="20"/>
                <w:szCs w:val="20"/>
                <w:lang w:eastAsia="ru-RU"/>
              </w:rPr>
              <w:t>-</w:t>
            </w:r>
            <w:r w:rsidR="001914AF" w:rsidRPr="00FF0C20">
              <w:rPr>
                <w:sz w:val="20"/>
                <w:szCs w:val="20"/>
                <w:lang w:eastAsia="ru-RU"/>
              </w:rPr>
              <w:t>с</w:t>
            </w:r>
            <w:r w:rsidR="000154B4" w:rsidRPr="00FF0C20">
              <w:rPr>
                <w:sz w:val="20"/>
                <w:szCs w:val="20"/>
                <w:lang w:eastAsia="ru-RU"/>
              </w:rPr>
              <w:t>обного туристс</w:t>
            </w:r>
            <w:r w:rsidRPr="00FF0C20">
              <w:rPr>
                <w:sz w:val="20"/>
                <w:szCs w:val="20"/>
                <w:lang w:eastAsia="ru-RU"/>
              </w:rPr>
              <w:t xml:space="preserve">кого продукта </w:t>
            </w:r>
            <w:r w:rsidR="001650A9" w:rsidRPr="00FF0C20">
              <w:rPr>
                <w:sz w:val="20"/>
                <w:szCs w:val="20"/>
                <w:lang w:eastAsia="ru-RU"/>
              </w:rPr>
              <w:br/>
            </w:r>
            <w:r w:rsidRPr="00FF0C20">
              <w:rPr>
                <w:sz w:val="20"/>
                <w:szCs w:val="20"/>
                <w:lang w:eastAsia="ru-RU"/>
              </w:rPr>
              <w:t>г.</w:t>
            </w:r>
            <w:r w:rsidR="000154B4" w:rsidRPr="00FF0C20">
              <w:rPr>
                <w:sz w:val="20"/>
                <w:szCs w:val="20"/>
                <w:lang w:eastAsia="ru-RU"/>
              </w:rPr>
              <w:t xml:space="preserve">Мурманска. </w:t>
            </w:r>
          </w:p>
          <w:p w:rsidR="00DB4DF1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Развитие со</w:t>
            </w:r>
            <w:r w:rsidR="007C4E7B" w:rsidRPr="00FF0C20">
              <w:rPr>
                <w:sz w:val="20"/>
                <w:szCs w:val="20"/>
                <w:lang w:eastAsia="ru-RU"/>
              </w:rPr>
              <w:t xml:space="preserve">путствующих туризму видов услуг. </w:t>
            </w:r>
          </w:p>
          <w:p w:rsidR="00082D77" w:rsidRPr="00FF0C20" w:rsidRDefault="004845EB" w:rsidP="00D507D3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Cs w:val="20"/>
                <w:lang w:eastAsia="ru-RU"/>
              </w:rPr>
            </w:pPr>
            <w:r w:rsidRPr="00FF0C20">
              <w:rPr>
                <w:szCs w:val="20"/>
                <w:lang w:eastAsia="ru-RU"/>
              </w:rPr>
              <w:t>Рост числа иностранных и российских посетителей города Мурманска в 1,2 раза.</w:t>
            </w:r>
            <w:r w:rsidRPr="00FF0C20">
              <w:rPr>
                <w:szCs w:val="20"/>
                <w:lang w:eastAsia="ru-RU"/>
              </w:rPr>
              <w:br/>
            </w:r>
            <w:r w:rsidR="00082D77" w:rsidRPr="00FF0C20">
              <w:rPr>
                <w:szCs w:val="20"/>
                <w:lang w:eastAsia="ru-RU"/>
              </w:rPr>
              <w:t>Увеличение числа коллективных средств размещения до 10 единиц, числа гостиничных мест – на 9,8%;</w:t>
            </w:r>
          </w:p>
          <w:p w:rsidR="00F01F4B" w:rsidRPr="00FF0C20" w:rsidRDefault="007C4E7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Окончание реконструкции гостиницы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Арктика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</w:tc>
      </w:tr>
      <w:tr w:rsidR="000154B4" w:rsidRPr="00FF0C20" w:rsidTr="00867F08">
        <w:trPr>
          <w:gridAfter w:val="2"/>
          <w:wAfter w:w="3294" w:type="dxa"/>
          <w:trHeight w:val="468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1E73FE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</w:t>
            </w:r>
            <w:r w:rsidR="000154B4" w:rsidRPr="00FF0C20">
              <w:rPr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Разработка комплекса туристских продуктов местного значения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Капитальный ремонт и ремонт объектов внешнего благоустройства города Мурманска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7128BE" w:rsidRPr="00FF0C20" w:rsidRDefault="000529BD" w:rsidP="007128BE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</w:t>
            </w:r>
            <w:r w:rsidRPr="00FF0C20">
              <w:rPr>
                <w:sz w:val="20"/>
                <w:szCs w:val="20"/>
              </w:rPr>
              <w:t>"</w:t>
            </w:r>
            <w:r w:rsidR="007128BE" w:rsidRPr="00FF0C20">
              <w:rPr>
                <w:sz w:val="20"/>
                <w:szCs w:val="20"/>
                <w:lang w:eastAsia="ru-RU"/>
              </w:rPr>
              <w:t>Строительство и ремонт объектов внешнего б</w:t>
            </w:r>
            <w:r w:rsidRPr="00FF0C20">
              <w:rPr>
                <w:sz w:val="20"/>
                <w:szCs w:val="20"/>
                <w:lang w:eastAsia="ru-RU"/>
              </w:rPr>
              <w:t>лагоустройства города Мурманска</w:t>
            </w:r>
          </w:p>
          <w:p w:rsidR="002250D2" w:rsidRPr="00FF0C20" w:rsidRDefault="000529BD" w:rsidP="002250D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Pr="00FF0C20">
              <w:rPr>
                <w:sz w:val="20"/>
                <w:szCs w:val="20"/>
              </w:rPr>
              <w:t>"</w:t>
            </w:r>
            <w:r w:rsidR="002250D2" w:rsidRPr="00FF0C20">
              <w:rPr>
                <w:sz w:val="20"/>
                <w:szCs w:val="20"/>
                <w:lang w:eastAsia="ru-RU"/>
              </w:rPr>
              <w:t>Повышение инвестиционной при</w:t>
            </w:r>
            <w:r w:rsidRPr="00FF0C20">
              <w:rPr>
                <w:sz w:val="20"/>
                <w:szCs w:val="20"/>
                <w:lang w:eastAsia="ru-RU"/>
              </w:rPr>
              <w:t>влекательности города Мурманска</w:t>
            </w:r>
            <w:r w:rsidRPr="00FF0C20">
              <w:rPr>
                <w:sz w:val="20"/>
                <w:szCs w:val="20"/>
              </w:rPr>
              <w:t>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867F0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2012 год  </w:t>
            </w:r>
          </w:p>
          <w:p w:rsidR="007128BE" w:rsidRPr="00FF0C20" w:rsidRDefault="007128BE" w:rsidP="00867F0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128BE" w:rsidRPr="00FF0C20" w:rsidRDefault="007128BE" w:rsidP="00867F0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128BE" w:rsidRPr="00FF0C20" w:rsidRDefault="007128BE" w:rsidP="00867F0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2013-2016</w:t>
            </w:r>
          </w:p>
          <w:p w:rsidR="002250D2" w:rsidRPr="00FF0C20" w:rsidRDefault="002250D2" w:rsidP="00867F0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2013-2014 </w:t>
            </w:r>
            <w:r w:rsidRPr="00FF0C20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154B4" w:rsidRPr="00FF0C20" w:rsidTr="007128BE">
        <w:trPr>
          <w:gridAfter w:val="2"/>
          <w:wAfter w:w="3294" w:type="dxa"/>
          <w:trHeight w:val="622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1E73FE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</w:t>
            </w:r>
            <w:r w:rsidR="000154B4" w:rsidRPr="00FF0C20">
              <w:rPr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Обеспечение продвижения дестинации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Мурманск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 xml:space="preserve"> на целевых туристских рынках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F739B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 xml:space="preserve">Развитие туристской деятельности на территории города </w:t>
            </w:r>
            <w:r w:rsidR="007D0655" w:rsidRPr="00FF0C20">
              <w:rPr>
                <w:sz w:val="20"/>
                <w:szCs w:val="20"/>
                <w:lang w:eastAsia="ru-RU"/>
              </w:rPr>
              <w:t>Мурманска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2250D2" w:rsidRPr="00FF0C20" w:rsidRDefault="000529BD" w:rsidP="00F739B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Pr="00FF0C20">
              <w:rPr>
                <w:sz w:val="20"/>
                <w:szCs w:val="20"/>
              </w:rPr>
              <w:t>"</w:t>
            </w:r>
            <w:r w:rsidR="002250D2" w:rsidRPr="00FF0C20">
              <w:rPr>
                <w:sz w:val="20"/>
                <w:szCs w:val="20"/>
                <w:lang w:eastAsia="ru-RU"/>
              </w:rPr>
              <w:t>Повышение инвестиционной привлекательности города Мурманска</w:t>
            </w:r>
            <w:r w:rsidRPr="00FF0C20">
              <w:rPr>
                <w:sz w:val="20"/>
                <w:szCs w:val="20"/>
              </w:rPr>
              <w:t>"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2250D2" w:rsidRPr="00FF0C20" w:rsidRDefault="007D0655" w:rsidP="007D065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2012 </w:t>
            </w:r>
          </w:p>
          <w:p w:rsidR="002250D2" w:rsidRPr="00FF0C20" w:rsidRDefault="002250D2" w:rsidP="007D065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0154B4" w:rsidRPr="00FF0C20" w:rsidRDefault="002250D2" w:rsidP="007D065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2013-2014 </w:t>
            </w:r>
            <w:r w:rsidRPr="00FF0C20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154B4" w:rsidRPr="00FF0C20" w:rsidTr="007128BE">
        <w:trPr>
          <w:gridAfter w:val="2"/>
          <w:wAfter w:w="3294" w:type="dxa"/>
          <w:trHeight w:val="336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1E73FE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</w:t>
            </w:r>
            <w:r w:rsidR="000154B4" w:rsidRPr="00FF0C20">
              <w:rPr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Информационная поддержка сферы туризма в городе Мурманске</w:t>
            </w:r>
          </w:p>
        </w:tc>
        <w:tc>
          <w:tcPr>
            <w:tcW w:w="453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154B4" w:rsidRPr="00FF0C20" w:rsidTr="002D6A6B">
        <w:trPr>
          <w:gridAfter w:val="2"/>
          <w:wAfter w:w="3294" w:type="dxa"/>
          <w:trHeight w:val="356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1E73FE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</w:t>
            </w:r>
            <w:r w:rsidR="000154B4" w:rsidRPr="00FF0C20">
              <w:rPr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327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Обеспечение высокого качества оказания туристских услуг</w:t>
            </w:r>
          </w:p>
        </w:tc>
        <w:tc>
          <w:tcPr>
            <w:tcW w:w="453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154B4" w:rsidRPr="00FF0C20" w:rsidTr="002D6A6B">
        <w:trPr>
          <w:gridAfter w:val="2"/>
          <w:wAfter w:w="3294" w:type="dxa"/>
          <w:trHeight w:val="153"/>
        </w:trPr>
        <w:tc>
          <w:tcPr>
            <w:tcW w:w="8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425F75" w:rsidP="00711AE2">
            <w:pPr>
              <w:spacing w:line="240" w:lineRule="auto"/>
              <w:ind w:firstLine="0"/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iCs/>
                <w:sz w:val="20"/>
                <w:szCs w:val="20"/>
                <w:lang w:val="en-US" w:eastAsia="ru-RU"/>
              </w:rPr>
              <w:t>III</w:t>
            </w:r>
            <w:r w:rsidR="000154B4" w:rsidRPr="00FF0C20">
              <w:rPr>
                <w:b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17" w:type="dxa"/>
            <w:gridSpan w:val="8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center"/>
              <w:rPr>
                <w:b/>
                <w:bCs/>
                <w:iCs/>
                <w:szCs w:val="24"/>
                <w:lang w:eastAsia="ru-RU"/>
              </w:rPr>
            </w:pPr>
            <w:r w:rsidRPr="00FF0C20">
              <w:rPr>
                <w:b/>
                <w:bCs/>
                <w:iCs/>
                <w:szCs w:val="24"/>
                <w:lang w:eastAsia="ru-RU"/>
              </w:rPr>
              <w:t>Инфраструктурная модернизация и обеспечение комфорта городской среды</w:t>
            </w:r>
          </w:p>
        </w:tc>
      </w:tr>
      <w:tr w:rsidR="000154B4" w:rsidRPr="00FF0C20" w:rsidTr="007D3DEA">
        <w:trPr>
          <w:gridAfter w:val="2"/>
          <w:wAfter w:w="3294" w:type="dxa"/>
          <w:trHeight w:val="184"/>
        </w:trPr>
        <w:tc>
          <w:tcPr>
            <w:tcW w:w="8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Развитие Мурманска как крупного транспортно-логистического центра Севера</w:t>
            </w:r>
            <w:r w:rsidR="00A63BF8" w:rsidRPr="00FF0C20">
              <w:rPr>
                <w:b/>
                <w:bCs/>
                <w:sz w:val="20"/>
                <w:szCs w:val="20"/>
                <w:lang w:eastAsia="ru-RU"/>
              </w:rPr>
              <w:t xml:space="preserve"> России</w:t>
            </w:r>
          </w:p>
        </w:tc>
      </w:tr>
      <w:tr w:rsidR="00A63BF8" w:rsidRPr="00FF0C20" w:rsidTr="004845EB">
        <w:trPr>
          <w:gridAfter w:val="2"/>
          <w:wAfter w:w="3294" w:type="dxa"/>
          <w:trHeight w:val="496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3BF8" w:rsidRPr="00FF0C20" w:rsidRDefault="00A63BF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3BF8" w:rsidRPr="00FF0C20" w:rsidRDefault="00A63BF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Увеличение объемов перевалки грузов,  оптимизация транспортных издержек </w:t>
            </w:r>
          </w:p>
          <w:p w:rsidR="00A63BF8" w:rsidRPr="00FF0C20" w:rsidRDefault="00A63BF8" w:rsidP="00711AE2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1069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3BF8" w:rsidRPr="00FF0C20" w:rsidRDefault="00A63BF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/>
                <w:iCs/>
                <w:sz w:val="20"/>
                <w:szCs w:val="20"/>
                <w:lang w:eastAsia="ru-RU"/>
              </w:rPr>
              <w:t>Инвестиционные проекты:</w:t>
            </w:r>
            <w:r w:rsidRPr="00FF0C20">
              <w:rPr>
                <w:sz w:val="20"/>
                <w:szCs w:val="20"/>
                <w:lang w:eastAsia="ru-RU"/>
              </w:rPr>
              <w:br w:type="page"/>
            </w:r>
          </w:p>
          <w:p w:rsidR="00A63BF8" w:rsidRPr="00FF0C20" w:rsidRDefault="00A63BF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Комплексное развитие Мурманского транспортного узла</w:t>
            </w:r>
            <w:r w:rsidRPr="00FF0C20">
              <w:rPr>
                <w:sz w:val="20"/>
                <w:szCs w:val="20"/>
                <w:lang w:eastAsia="ru-RU"/>
              </w:rPr>
              <w:br w:type="page"/>
              <w:t>.</w:t>
            </w:r>
          </w:p>
          <w:p w:rsidR="00A63BF8" w:rsidRPr="00FF0C20" w:rsidRDefault="00A63BF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Программа развития ОАО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М</w:t>
            </w:r>
            <w:r w:rsidR="007D0655" w:rsidRPr="00FF0C20">
              <w:rPr>
                <w:sz w:val="20"/>
                <w:szCs w:val="20"/>
                <w:lang w:eastAsia="ru-RU"/>
              </w:rPr>
              <w:t>урманский</w:t>
            </w:r>
            <w:r w:rsidR="002D6A6B" w:rsidRPr="00FF0C20">
              <w:rPr>
                <w:sz w:val="20"/>
                <w:szCs w:val="20"/>
                <w:lang w:eastAsia="ru-RU"/>
              </w:rPr>
              <w:t xml:space="preserve"> морской то</w:t>
            </w:r>
            <w:r w:rsidR="007D0655" w:rsidRPr="00FF0C20">
              <w:rPr>
                <w:sz w:val="20"/>
                <w:szCs w:val="20"/>
                <w:lang w:eastAsia="ru-RU"/>
              </w:rPr>
              <w:t>рговый порт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.</w:t>
            </w:r>
            <w:r w:rsidRPr="00FF0C20">
              <w:rPr>
                <w:sz w:val="20"/>
                <w:szCs w:val="20"/>
                <w:lang w:eastAsia="ru-RU"/>
              </w:rPr>
              <w:br/>
              <w:t>Строительство логистических центров в местах расположения основных транспортных узлов (аэропорт, железнодорожный вокзал, морской порт), удовлетворяющих спрос на услуги хранения, упаковки и транспортировки грузов.</w:t>
            </w:r>
          </w:p>
          <w:p w:rsidR="00A63BF8" w:rsidRPr="00FF0C20" w:rsidRDefault="00A63BF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Создание системы современных контейнерных терминальных комплексов для современной обработки грузов, модернизация существующих мощностей.</w:t>
            </w:r>
          </w:p>
          <w:p w:rsidR="004845EB" w:rsidRPr="00FF0C20" w:rsidRDefault="004845E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Строительство экологического бункеровочного комплекса в районе причала №20 района Мурманского </w:t>
            </w:r>
            <w:r w:rsidR="000529BD" w:rsidRPr="00FF0C20">
              <w:rPr>
                <w:sz w:val="20"/>
                <w:szCs w:val="20"/>
                <w:lang w:eastAsia="ru-RU"/>
              </w:rPr>
              <w:t xml:space="preserve">морского торгового порта (ФГУП </w:t>
            </w:r>
            <w:r w:rsidR="000529BD" w:rsidRPr="00FF0C20">
              <w:rPr>
                <w:sz w:val="20"/>
                <w:szCs w:val="20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Росморпорт</w:t>
            </w:r>
            <w:r w:rsidR="000529BD" w:rsidRPr="00FF0C20">
              <w:rPr>
                <w:sz w:val="20"/>
                <w:szCs w:val="20"/>
              </w:rPr>
              <w:t xml:space="preserve"> "</w:t>
            </w:r>
            <w:r w:rsidRPr="00FF0C20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3BF8" w:rsidRPr="00FF0C20" w:rsidRDefault="00A63BF8" w:rsidP="00F739B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2012-2016</w:t>
            </w:r>
          </w:p>
        </w:tc>
        <w:tc>
          <w:tcPr>
            <w:tcW w:w="3544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BF8" w:rsidRPr="00FF0C20" w:rsidRDefault="00A63BF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Строительство терминала по перевалке нефти и нефтепродуктов. Строительство комплекса для перевалки угля и генеральных грузов, реконструкция угольного терминала ОАО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М</w:t>
            </w:r>
            <w:r w:rsidR="007D0655" w:rsidRPr="00FF0C20">
              <w:rPr>
                <w:sz w:val="20"/>
                <w:szCs w:val="20"/>
                <w:lang w:eastAsia="ru-RU"/>
              </w:rPr>
              <w:t>урманский морской торговый порт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 xml:space="preserve">. Строительство контейнерного терминала. </w:t>
            </w:r>
          </w:p>
          <w:p w:rsidR="00A63BF8" w:rsidRPr="00FF0C20" w:rsidRDefault="00913F3F" w:rsidP="00913F3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Расширение транспортно-логистической структуры за счет ввода новых мощностей для у</w:t>
            </w:r>
            <w:r w:rsidR="00A63BF8" w:rsidRPr="00FF0C20">
              <w:rPr>
                <w:sz w:val="20"/>
                <w:szCs w:val="20"/>
                <w:lang w:eastAsia="ru-RU"/>
              </w:rPr>
              <w:t>величени</w:t>
            </w:r>
            <w:r w:rsidRPr="00FF0C20">
              <w:rPr>
                <w:sz w:val="20"/>
                <w:szCs w:val="20"/>
                <w:lang w:eastAsia="ru-RU"/>
              </w:rPr>
              <w:t>я</w:t>
            </w:r>
            <w:r w:rsidR="00A63BF8" w:rsidRPr="00FF0C20">
              <w:rPr>
                <w:sz w:val="20"/>
                <w:szCs w:val="20"/>
                <w:lang w:eastAsia="ru-RU"/>
              </w:rPr>
              <w:t xml:space="preserve"> пропускной способности и </w:t>
            </w:r>
            <w:r w:rsidR="007D0655" w:rsidRPr="00FF0C20">
              <w:rPr>
                <w:sz w:val="20"/>
                <w:szCs w:val="20"/>
                <w:lang w:eastAsia="ru-RU"/>
              </w:rPr>
              <w:t>улучшени</w:t>
            </w:r>
            <w:r w:rsidRPr="00FF0C20">
              <w:rPr>
                <w:sz w:val="20"/>
                <w:szCs w:val="20"/>
                <w:lang w:eastAsia="ru-RU"/>
              </w:rPr>
              <w:t>я</w:t>
            </w:r>
            <w:r w:rsidR="00A63BF8" w:rsidRPr="00FF0C20">
              <w:rPr>
                <w:sz w:val="20"/>
                <w:szCs w:val="20"/>
                <w:lang w:eastAsia="ru-RU"/>
              </w:rPr>
              <w:t xml:space="preserve">качества железнодорожных перевозок. </w:t>
            </w:r>
          </w:p>
        </w:tc>
      </w:tr>
      <w:tr w:rsidR="00A63BF8" w:rsidRPr="00FF0C20" w:rsidTr="007D0655">
        <w:trPr>
          <w:gridAfter w:val="2"/>
          <w:wAfter w:w="3294" w:type="dxa"/>
          <w:trHeight w:val="1317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3BF8" w:rsidRPr="00FF0C20" w:rsidRDefault="00A63BF8" w:rsidP="007D065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1.</w:t>
            </w:r>
            <w:r w:rsidR="007D0655" w:rsidRPr="00FF0C20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3BF8" w:rsidRPr="00FF0C20" w:rsidRDefault="00A63BF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Увеличение пропускной способности железнодорожных путей и переездов, строительство новых линий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3BF8" w:rsidRPr="00FF0C20" w:rsidRDefault="00A63BF8" w:rsidP="00EF098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/>
                <w:iCs/>
                <w:sz w:val="20"/>
                <w:szCs w:val="20"/>
                <w:lang w:eastAsia="ru-RU"/>
              </w:rPr>
              <w:t>Инвестиционные проекты:</w:t>
            </w:r>
            <w:r w:rsidRPr="00FF0C20">
              <w:rPr>
                <w:sz w:val="20"/>
                <w:szCs w:val="20"/>
                <w:lang w:eastAsia="ru-RU"/>
              </w:rPr>
              <w:br/>
              <w:t>Комплексное развитие Мурманского транспортного узла.</w:t>
            </w:r>
            <w:r w:rsidRPr="00FF0C20">
              <w:rPr>
                <w:sz w:val="20"/>
                <w:szCs w:val="20"/>
                <w:lang w:eastAsia="ru-RU"/>
              </w:rPr>
              <w:br/>
            </w:r>
            <w:del w:id="15" w:author="Dmitrieva" w:date="2013-01-30T17:34:00Z">
              <w:r w:rsidRPr="00FF0C20" w:rsidDel="00EF0988">
                <w:rPr>
                  <w:vanish/>
                  <w:sz w:val="20"/>
                  <w:szCs w:val="20"/>
                  <w:lang w:eastAsia="ru-RU"/>
                </w:rPr>
                <w:delText xml:space="preserve">Программа развития ОАО </w:delText>
              </w:r>
              <w:r w:rsidR="007D602D" w:rsidRPr="00FF0C20" w:rsidDel="00EF0988">
                <w:rPr>
                  <w:vanish/>
                  <w:sz w:val="20"/>
                  <w:szCs w:val="20"/>
                  <w:lang w:eastAsia="ru-RU"/>
                </w:rPr>
                <w:delText>"</w:delText>
              </w:r>
              <w:r w:rsidRPr="00FF0C20" w:rsidDel="00EF0988">
                <w:rPr>
                  <w:vanish/>
                  <w:sz w:val="20"/>
                  <w:szCs w:val="20"/>
                  <w:lang w:eastAsia="ru-RU"/>
                </w:rPr>
                <w:delText>РЖД</w:delText>
              </w:r>
              <w:r w:rsidR="007D602D" w:rsidRPr="00FF0C20" w:rsidDel="00EF0988">
                <w:rPr>
                  <w:vanish/>
                  <w:sz w:val="20"/>
                  <w:szCs w:val="20"/>
                  <w:lang w:eastAsia="ru-RU"/>
                </w:rPr>
                <w:delText>"</w:delText>
              </w:r>
              <w:r w:rsidRPr="00FF0C20" w:rsidDel="00EF0988">
                <w:rPr>
                  <w:vanish/>
                  <w:sz w:val="20"/>
                  <w:szCs w:val="20"/>
                  <w:lang w:eastAsia="ru-RU"/>
                </w:rPr>
                <w:delText>.</w:delText>
              </w:r>
              <w:r w:rsidRPr="00FF0C20" w:rsidDel="00EF0988">
                <w:rPr>
                  <w:vanish/>
                  <w:sz w:val="20"/>
                  <w:szCs w:val="20"/>
                  <w:lang w:eastAsia="ru-RU"/>
                </w:rPr>
                <w:br/>
              </w:r>
            </w:del>
            <w:r w:rsidR="004845EB" w:rsidRPr="00FF0C20">
              <w:rPr>
                <w:sz w:val="20"/>
                <w:szCs w:val="20"/>
                <w:lang w:eastAsia="ru-RU"/>
              </w:rPr>
              <w:t>Устройство пешеходного перехода со звуковой и световой сигнализацией на ст. Мурманск" (ОАО "РЖД")</w:t>
            </w:r>
            <w:r w:rsidR="004845EB" w:rsidRPr="00FF0C20">
              <w:rPr>
                <w:sz w:val="20"/>
                <w:szCs w:val="20"/>
                <w:lang w:eastAsia="ru-RU"/>
              </w:rPr>
              <w:br/>
            </w:r>
            <w:r w:rsidRPr="00FF0C20">
              <w:rPr>
                <w:sz w:val="20"/>
                <w:szCs w:val="20"/>
                <w:lang w:eastAsia="ru-RU"/>
              </w:rPr>
              <w:t>Реализация проекта строительства на западном берегу Кольского залива ответвления от существующей железной дороги Выходной-Пяйве и предпортовой станции Лавна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3BF8" w:rsidRPr="00FF0C20" w:rsidRDefault="00A63BF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2012-2016 </w:t>
            </w:r>
          </w:p>
        </w:tc>
        <w:tc>
          <w:tcPr>
            <w:tcW w:w="354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BF8" w:rsidRPr="00FF0C20" w:rsidRDefault="00A63BF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A63BF8" w:rsidRPr="00FF0C20" w:rsidTr="007D0655">
        <w:trPr>
          <w:gridAfter w:val="2"/>
          <w:wAfter w:w="3294" w:type="dxa"/>
          <w:trHeight w:val="601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3BF8" w:rsidRPr="00FF0C20" w:rsidRDefault="00A63BF8" w:rsidP="007D065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1.</w:t>
            </w:r>
            <w:r w:rsidR="007D0655" w:rsidRPr="00FF0C20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3BF8" w:rsidRPr="00FF0C20" w:rsidRDefault="00A63BF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Развитие перевозок по Северному морскому пути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3BF8" w:rsidRPr="00FF0C20" w:rsidRDefault="00A63BF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/>
                <w:iCs/>
                <w:sz w:val="20"/>
                <w:szCs w:val="20"/>
                <w:lang w:eastAsia="ru-RU"/>
              </w:rPr>
              <w:t xml:space="preserve">Инвестиционные проекты ФГУП </w:t>
            </w:r>
            <w:r w:rsidR="007D602D" w:rsidRPr="00FF0C20">
              <w:rPr>
                <w:i/>
                <w:iCs/>
                <w:sz w:val="20"/>
                <w:szCs w:val="20"/>
                <w:lang w:eastAsia="ru-RU"/>
              </w:rPr>
              <w:t>"</w:t>
            </w:r>
            <w:r w:rsidRPr="00FF0C20">
              <w:rPr>
                <w:i/>
                <w:iCs/>
                <w:sz w:val="20"/>
                <w:szCs w:val="20"/>
                <w:lang w:eastAsia="ru-RU"/>
              </w:rPr>
              <w:t>Атомфлот</w:t>
            </w:r>
            <w:r w:rsidR="007D602D" w:rsidRPr="00FF0C20">
              <w:rPr>
                <w:i/>
                <w:iCs/>
                <w:sz w:val="20"/>
                <w:szCs w:val="20"/>
                <w:lang w:eastAsia="ru-RU"/>
              </w:rPr>
              <w:t>"</w:t>
            </w:r>
          </w:p>
          <w:p w:rsidR="00A63BF8" w:rsidRPr="00FF0C20" w:rsidRDefault="00A63BF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Модернизация действующих ледоколов и строительство двухосадочных ледоколов нового поколения.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3BF8" w:rsidRPr="00FF0C20" w:rsidRDefault="00A63BF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2012-2016 </w:t>
            </w:r>
          </w:p>
        </w:tc>
        <w:tc>
          <w:tcPr>
            <w:tcW w:w="354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BF8" w:rsidRPr="00FF0C20" w:rsidRDefault="00A63BF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63BF8" w:rsidRPr="00FF0C20" w:rsidTr="007D0655">
        <w:trPr>
          <w:gridAfter w:val="2"/>
          <w:wAfter w:w="3294" w:type="dxa"/>
          <w:trHeight w:val="52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3BF8" w:rsidRPr="00FF0C20" w:rsidRDefault="00A63BF8" w:rsidP="007D065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1.</w:t>
            </w:r>
            <w:r w:rsidR="007D0655" w:rsidRPr="00FF0C20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3BF8" w:rsidRPr="00FF0C20" w:rsidRDefault="00A63BF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Повышение комплексной безопасности транспортной системы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3BF8" w:rsidRPr="00FF0C20" w:rsidRDefault="00A63BF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Инвестиционные проекты организаций города Мурманска.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3BF8" w:rsidRPr="00FF0C20" w:rsidRDefault="00A63BF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2012-2016 </w:t>
            </w:r>
          </w:p>
        </w:tc>
        <w:tc>
          <w:tcPr>
            <w:tcW w:w="354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BF8" w:rsidRPr="00FF0C20" w:rsidRDefault="00A63BF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154B4" w:rsidRPr="00FF0C20" w:rsidTr="00C3598A">
        <w:trPr>
          <w:gridAfter w:val="2"/>
          <w:wAfter w:w="3294" w:type="dxa"/>
          <w:trHeight w:val="36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1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ТРАНСПОРТ</w:t>
            </w:r>
            <w:r w:rsidR="00A63BF8" w:rsidRPr="00FF0C20">
              <w:rPr>
                <w:b/>
                <w:bCs/>
                <w:sz w:val="20"/>
                <w:szCs w:val="20"/>
                <w:lang w:eastAsia="ru-RU"/>
              </w:rPr>
              <w:t>НАЯ СИСТЕМА ГОРОДА</w:t>
            </w:r>
          </w:p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Развитие транспортной инфраструктуры с учетом непрерывно растущей автомобилизации города, улучшение качества и безопасности перевозок</w:t>
            </w:r>
          </w:p>
        </w:tc>
      </w:tr>
      <w:tr w:rsidR="007C4E7B" w:rsidRPr="00FF0C20" w:rsidTr="009D5AAA">
        <w:trPr>
          <w:gridAfter w:val="2"/>
          <w:wAfter w:w="3294" w:type="dxa"/>
          <w:trHeight w:val="1588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E7B" w:rsidRPr="00FF0C20" w:rsidRDefault="007C4E7B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E7B" w:rsidRPr="00FF0C20" w:rsidRDefault="007C4E7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 Повышение эффективности управления дорожным движением путем оптимизации функционирования существующей улично-дорожной сети с целью повышения ее пропускной способности</w:t>
            </w:r>
            <w:r w:rsidR="00CD0BF0" w:rsidRPr="00FF0C20">
              <w:rPr>
                <w:sz w:val="20"/>
                <w:szCs w:val="20"/>
                <w:lang w:eastAsia="ru-RU"/>
              </w:rPr>
              <w:t xml:space="preserve"> и безопасности движения</w:t>
            </w:r>
          </w:p>
        </w:tc>
        <w:tc>
          <w:tcPr>
            <w:tcW w:w="452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0BF0" w:rsidRPr="00FF0C20" w:rsidRDefault="007C4E7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Содержание и ремонт улично-дорожной сети и объектов благоустрой</w:t>
            </w:r>
            <w:r w:rsidR="001650A9" w:rsidRPr="00FF0C20">
              <w:rPr>
                <w:sz w:val="20"/>
                <w:szCs w:val="20"/>
                <w:lang w:eastAsia="ru-RU"/>
              </w:rPr>
              <w:t>ства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7C4E7B" w:rsidRPr="00FF0C20" w:rsidRDefault="007C4E7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 ДЦП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 xml:space="preserve">Повышение безопасности дорожного движения и снижение дорожно-транспортного </w:t>
            </w:r>
            <w:r w:rsidR="001650A9" w:rsidRPr="00FF0C20">
              <w:rPr>
                <w:sz w:val="20"/>
                <w:szCs w:val="20"/>
                <w:lang w:eastAsia="ru-RU"/>
              </w:rPr>
              <w:t>травматизма в городе Мурманске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A63BF8" w:rsidRPr="00FF0C20" w:rsidRDefault="00CD0BF0" w:rsidP="00711AE2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FF0C20">
              <w:rPr>
                <w:bCs/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bCs/>
                <w:sz w:val="20"/>
                <w:szCs w:val="20"/>
                <w:lang w:eastAsia="ru-RU"/>
              </w:rPr>
              <w:t>"</w:t>
            </w:r>
            <w:r w:rsidRPr="00FF0C20">
              <w:rPr>
                <w:bCs/>
                <w:sz w:val="20"/>
                <w:szCs w:val="20"/>
                <w:lang w:eastAsia="ru-RU"/>
              </w:rPr>
              <w:t>Капитальный ремонт и ремонт объектов благоустройства города Мурманска</w:t>
            </w:r>
            <w:r w:rsidR="007D602D" w:rsidRPr="00FF0C20">
              <w:rPr>
                <w:bCs/>
                <w:sz w:val="20"/>
                <w:szCs w:val="20"/>
                <w:lang w:eastAsia="ru-RU"/>
              </w:rPr>
              <w:t>"</w:t>
            </w:r>
          </w:p>
          <w:p w:rsidR="007128BE" w:rsidRPr="00FF0C20" w:rsidRDefault="000529BD" w:rsidP="00711AE2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</w:t>
            </w:r>
            <w:r w:rsidRPr="00FF0C20">
              <w:rPr>
                <w:sz w:val="20"/>
                <w:szCs w:val="20"/>
              </w:rPr>
              <w:t>"</w:t>
            </w:r>
            <w:r w:rsidR="007128BE" w:rsidRPr="00FF0C20">
              <w:rPr>
                <w:sz w:val="20"/>
                <w:szCs w:val="20"/>
                <w:lang w:eastAsia="ru-RU"/>
              </w:rPr>
              <w:t>Строительство и ремонт объектов внешнего благоустройства города Мурманска</w:t>
            </w:r>
            <w:r w:rsidRPr="00FF0C20">
              <w:rPr>
                <w:sz w:val="20"/>
                <w:szCs w:val="20"/>
              </w:rPr>
              <w:t>"</w:t>
            </w:r>
          </w:p>
          <w:p w:rsidR="003F3274" w:rsidRPr="00FF0C20" w:rsidRDefault="00F054F1" w:rsidP="00711AE2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FF0C20">
              <w:rPr>
                <w:bCs/>
                <w:sz w:val="20"/>
                <w:szCs w:val="20"/>
                <w:lang w:eastAsia="ru-RU"/>
              </w:rPr>
              <w:t>Д</w:t>
            </w:r>
            <w:r w:rsidR="00CD0BF0" w:rsidRPr="00FF0C20">
              <w:rPr>
                <w:bCs/>
                <w:sz w:val="20"/>
                <w:szCs w:val="20"/>
                <w:lang w:eastAsia="ru-RU"/>
              </w:rPr>
              <w:t xml:space="preserve">ЦП </w:t>
            </w:r>
            <w:r w:rsidR="007D602D" w:rsidRPr="00FF0C20">
              <w:rPr>
                <w:bCs/>
                <w:sz w:val="20"/>
                <w:szCs w:val="20"/>
                <w:lang w:eastAsia="ru-RU"/>
              </w:rPr>
              <w:t>"</w:t>
            </w:r>
            <w:r w:rsidR="00CD0BF0" w:rsidRPr="00FF0C20">
              <w:rPr>
                <w:bCs/>
                <w:sz w:val="20"/>
                <w:szCs w:val="20"/>
                <w:lang w:eastAsia="ru-RU"/>
              </w:rPr>
              <w:t>Реконструкция дворовых территорий и проездов к дворовым территориям города Мурманска</w:t>
            </w:r>
            <w:r w:rsidR="007D602D" w:rsidRPr="00FF0C20">
              <w:rPr>
                <w:bCs/>
                <w:sz w:val="20"/>
                <w:szCs w:val="20"/>
                <w:lang w:eastAsia="ru-RU"/>
              </w:rPr>
              <w:t>"</w:t>
            </w:r>
          </w:p>
          <w:p w:rsidR="00CD0BF0" w:rsidRPr="00FF0C20" w:rsidRDefault="00CD0BF0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bCs/>
                <w:sz w:val="20"/>
                <w:szCs w:val="20"/>
                <w:lang w:eastAsia="ru-RU"/>
              </w:rPr>
              <w:t xml:space="preserve"> ВЦП </w:t>
            </w:r>
            <w:r w:rsidR="007D602D" w:rsidRPr="00FF0C20">
              <w:rPr>
                <w:bCs/>
                <w:sz w:val="20"/>
                <w:szCs w:val="20"/>
                <w:lang w:eastAsia="ru-RU"/>
              </w:rPr>
              <w:t>"</w:t>
            </w:r>
            <w:r w:rsidRPr="00FF0C20">
              <w:rPr>
                <w:bCs/>
                <w:sz w:val="20"/>
                <w:szCs w:val="20"/>
                <w:lang w:eastAsia="ru-RU"/>
              </w:rPr>
              <w:t>Транспортное обслуживание населения города Мурманска</w:t>
            </w:r>
            <w:r w:rsidR="007D602D" w:rsidRPr="00FF0C20">
              <w:rPr>
                <w:bCs/>
                <w:sz w:val="20"/>
                <w:szCs w:val="20"/>
                <w:lang w:eastAsia="ru-RU"/>
              </w:rPr>
              <w:t>"</w:t>
            </w:r>
          </w:p>
          <w:p w:rsidR="007C4E7B" w:rsidRPr="00FF0C20" w:rsidRDefault="007C4E7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Развитие транспортной инфраструктуры города Мурманска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78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4E7B" w:rsidRPr="00FF0C20" w:rsidRDefault="007C4E7B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</w:t>
            </w:r>
          </w:p>
          <w:p w:rsidR="007C4E7B" w:rsidRPr="00FF0C20" w:rsidRDefault="007C4E7B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2C43F5" w:rsidRPr="00FF0C20" w:rsidRDefault="003F3274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2010-2012 </w:t>
            </w:r>
          </w:p>
          <w:p w:rsidR="003F3274" w:rsidRPr="00FF0C20" w:rsidRDefault="003F3274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D0655" w:rsidRPr="00FF0C20" w:rsidRDefault="007D0655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0529BD" w:rsidRPr="00FF0C20" w:rsidRDefault="000529BD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2C43F5" w:rsidRPr="00FF0C20" w:rsidRDefault="003F3274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2012 </w:t>
            </w:r>
          </w:p>
          <w:p w:rsidR="003F3274" w:rsidRPr="00FF0C20" w:rsidRDefault="003F3274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128BE" w:rsidRPr="00FF0C20" w:rsidRDefault="007128BE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2013-2016</w:t>
            </w:r>
          </w:p>
          <w:p w:rsidR="007128BE" w:rsidRPr="00FF0C20" w:rsidRDefault="007128BE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0529BD" w:rsidRPr="00FF0C20" w:rsidRDefault="000529BD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2C43F5" w:rsidRPr="00FF0C20" w:rsidRDefault="003F3274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2012-2016</w:t>
            </w:r>
          </w:p>
          <w:p w:rsidR="00204AC4" w:rsidRPr="00FF0C20" w:rsidRDefault="00204AC4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F3274" w:rsidRPr="00FF0C20" w:rsidRDefault="003F3274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2012 </w:t>
            </w:r>
          </w:p>
          <w:p w:rsidR="007D0655" w:rsidRPr="00FF0C20" w:rsidRDefault="007D0655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204AC4" w:rsidRPr="00FF0C20" w:rsidRDefault="002C43F5" w:rsidP="009D5AA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2013-2016</w:t>
            </w:r>
          </w:p>
        </w:tc>
        <w:tc>
          <w:tcPr>
            <w:tcW w:w="353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4E7B" w:rsidRPr="00FF0C20" w:rsidRDefault="007C4E7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Строительство транспортных развязок, автомобильных стоянок.</w:t>
            </w:r>
          </w:p>
          <w:p w:rsidR="007C4E7B" w:rsidRPr="00FF0C20" w:rsidRDefault="007C4E7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Внедрение новых муниципальных маршрутов, включающих в себя микрорайоны с недостаточной транспортной доступностью, развит</w:t>
            </w:r>
            <w:r w:rsidR="002C43F5" w:rsidRPr="00FF0C20">
              <w:rPr>
                <w:sz w:val="20"/>
                <w:szCs w:val="20"/>
                <w:lang w:eastAsia="ru-RU"/>
              </w:rPr>
              <w:t>ие</w:t>
            </w:r>
            <w:r w:rsidRPr="00FF0C20">
              <w:rPr>
                <w:sz w:val="20"/>
                <w:szCs w:val="20"/>
                <w:lang w:eastAsia="ru-RU"/>
              </w:rPr>
              <w:t xml:space="preserve"> сет</w:t>
            </w:r>
            <w:r w:rsidR="002C43F5" w:rsidRPr="00FF0C20">
              <w:rPr>
                <w:sz w:val="20"/>
                <w:szCs w:val="20"/>
                <w:lang w:eastAsia="ru-RU"/>
              </w:rPr>
              <w:t>и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довозочных автобусов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.</w:t>
            </w:r>
          </w:p>
          <w:p w:rsidR="007C4E7B" w:rsidRPr="00FF0C20" w:rsidRDefault="002C43F5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</w:t>
            </w:r>
            <w:r w:rsidR="007C4E7B" w:rsidRPr="00FF0C20">
              <w:rPr>
                <w:sz w:val="20"/>
                <w:szCs w:val="20"/>
                <w:lang w:eastAsia="ru-RU"/>
              </w:rPr>
              <w:t>троительств</w:t>
            </w:r>
            <w:r w:rsidRPr="00FF0C20">
              <w:rPr>
                <w:sz w:val="20"/>
                <w:szCs w:val="20"/>
                <w:lang w:eastAsia="ru-RU"/>
              </w:rPr>
              <w:t>о</w:t>
            </w:r>
            <w:r w:rsidR="007C4E7B" w:rsidRPr="00FF0C20">
              <w:rPr>
                <w:sz w:val="20"/>
                <w:szCs w:val="20"/>
                <w:lang w:eastAsia="ru-RU"/>
              </w:rPr>
              <w:t xml:space="preserve"> единого транспортно-пассажирского комплекса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="007C4E7B" w:rsidRPr="00FF0C20">
              <w:rPr>
                <w:sz w:val="20"/>
                <w:szCs w:val="20"/>
                <w:lang w:eastAsia="ru-RU"/>
              </w:rPr>
              <w:t>Морской фасад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="007C4E7B" w:rsidRPr="00FF0C20">
              <w:rPr>
                <w:sz w:val="20"/>
                <w:szCs w:val="20"/>
                <w:lang w:eastAsia="ru-RU"/>
              </w:rPr>
              <w:t xml:space="preserve"> и новой троллейбусн</w:t>
            </w:r>
            <w:r w:rsidR="00BC6CE9" w:rsidRPr="00FF0C20">
              <w:rPr>
                <w:sz w:val="20"/>
                <w:szCs w:val="20"/>
                <w:lang w:eastAsia="ru-RU"/>
              </w:rPr>
              <w:t>ой линии в Восточный микрорайон</w:t>
            </w:r>
            <w:r w:rsidR="00002A96" w:rsidRPr="00FF0C20">
              <w:rPr>
                <w:sz w:val="20"/>
                <w:szCs w:val="20"/>
                <w:lang w:eastAsia="ru-RU"/>
              </w:rPr>
              <w:t>.</w:t>
            </w:r>
          </w:p>
          <w:p w:rsidR="00002A96" w:rsidRPr="00FF0C20" w:rsidRDefault="00002A96" w:rsidP="00002A96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Ремонт 592817 кв. м асфальтобетонного покрытия, в т.ч. автодорог, проездов к школам и детским садам. Ремонт 40 улиных лестниц, строительство надземного перехода.</w:t>
            </w:r>
          </w:p>
        </w:tc>
      </w:tr>
      <w:tr w:rsidR="007C4E7B" w:rsidRPr="00FF0C20" w:rsidTr="000529BD">
        <w:trPr>
          <w:gridAfter w:val="2"/>
          <w:wAfter w:w="3294" w:type="dxa"/>
          <w:trHeight w:val="2978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E7B" w:rsidRPr="00FF0C20" w:rsidRDefault="007C4E7B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2.</w:t>
            </w:r>
            <w:r w:rsidR="00CD0BF0" w:rsidRPr="00FF0C20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E7B" w:rsidRPr="00FF0C20" w:rsidRDefault="007C4E7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Развитие системы городского общественного транспорта</w:t>
            </w:r>
          </w:p>
        </w:tc>
        <w:tc>
          <w:tcPr>
            <w:tcW w:w="452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E7B" w:rsidRPr="00FF0C20" w:rsidRDefault="007C4E7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E7B" w:rsidRPr="00FF0C20" w:rsidRDefault="007C4E7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E7B" w:rsidRPr="00FF0C20" w:rsidRDefault="007C4E7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154B4" w:rsidRPr="00FF0C20" w:rsidTr="00C3598A">
        <w:trPr>
          <w:gridAfter w:val="2"/>
          <w:wAfter w:w="3294" w:type="dxa"/>
          <w:trHeight w:val="33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СВЯЗЬ И ИНФОРМАТИЗАЦИЯ</w:t>
            </w:r>
          </w:p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Развитие информационно</w:t>
            </w:r>
            <w:r w:rsidR="00CD0BF0" w:rsidRPr="00FF0C20">
              <w:rPr>
                <w:b/>
                <w:bCs/>
                <w:sz w:val="20"/>
                <w:szCs w:val="20"/>
                <w:lang w:eastAsia="ru-RU"/>
              </w:rPr>
              <w:t>го</w:t>
            </w:r>
            <w:r w:rsidRPr="00FF0C20">
              <w:rPr>
                <w:b/>
                <w:bCs/>
                <w:sz w:val="20"/>
                <w:szCs w:val="20"/>
                <w:lang w:eastAsia="ru-RU"/>
              </w:rPr>
              <w:t xml:space="preserve"> пространств</w:t>
            </w:r>
            <w:r w:rsidR="00CD0BF0" w:rsidRPr="00FF0C20">
              <w:rPr>
                <w:b/>
                <w:bCs/>
                <w:sz w:val="20"/>
                <w:szCs w:val="20"/>
                <w:lang w:eastAsia="ru-RU"/>
              </w:rPr>
              <w:t>а</w:t>
            </w:r>
            <w:r w:rsidRPr="00FF0C20">
              <w:rPr>
                <w:b/>
                <w:bCs/>
                <w:sz w:val="20"/>
                <w:szCs w:val="20"/>
                <w:lang w:eastAsia="ru-RU"/>
              </w:rPr>
              <w:t>, совершенствование инфраструктуры связи и коммуникаций</w:t>
            </w:r>
          </w:p>
        </w:tc>
      </w:tr>
      <w:tr w:rsidR="00CD0BF0" w:rsidRPr="00FF0C20" w:rsidTr="007D0655">
        <w:trPr>
          <w:gridAfter w:val="2"/>
          <w:wAfter w:w="3294" w:type="dxa"/>
          <w:trHeight w:val="621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BF0" w:rsidRPr="00FF0C20" w:rsidRDefault="00CD0BF0" w:rsidP="0021607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BF0" w:rsidRPr="00FF0C20" w:rsidRDefault="00CD0BF0" w:rsidP="00204AC4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Повышение качества и расширение ассортимента услуг связи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BF0" w:rsidRPr="00FF0C20" w:rsidRDefault="00CD0BF0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Программы развития организаций сферы информатизации и связи</w:t>
            </w:r>
          </w:p>
        </w:tc>
        <w:tc>
          <w:tcPr>
            <w:tcW w:w="15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BF0" w:rsidRPr="00FF0C20" w:rsidRDefault="00CD0BF0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2012-2016</w:t>
            </w:r>
          </w:p>
        </w:tc>
        <w:tc>
          <w:tcPr>
            <w:tcW w:w="353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0BF0" w:rsidRPr="00FF0C20" w:rsidRDefault="00CD0BF0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Обеспечение 100%  населения города Мурманска многоканальным радиовещанием заданного качества.</w:t>
            </w:r>
          </w:p>
          <w:p w:rsidR="00CD0BF0" w:rsidRPr="00FF0C20" w:rsidRDefault="00CD0BF0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Обеспечение возможности доступа населения города Мурманска к комплексным телекоммуникационным услугам, в том числе к широкому выбору телевизионных каналов в каждом домохозяйстве.</w:t>
            </w:r>
          </w:p>
          <w:p w:rsidR="00CD0BF0" w:rsidRPr="00FF0C20" w:rsidRDefault="00CD0BF0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Развитие интегрированной информационно-коммуникационной инфраструктуры обеспечения управленческих процессов, подключение до 2014 года не менее 90% структурных подразделений администрации города Мурманс</w:t>
            </w:r>
            <w:r w:rsidR="00BC6CE9" w:rsidRPr="00FF0C20">
              <w:rPr>
                <w:sz w:val="20"/>
                <w:szCs w:val="20"/>
                <w:lang w:eastAsia="ru-RU"/>
              </w:rPr>
              <w:t>ка к общей мультисервисной сети</w:t>
            </w:r>
          </w:p>
        </w:tc>
      </w:tr>
      <w:tr w:rsidR="00CD0BF0" w:rsidRPr="00FF0C20" w:rsidTr="007D0655">
        <w:trPr>
          <w:gridAfter w:val="2"/>
          <w:wAfter w:w="3294" w:type="dxa"/>
          <w:trHeight w:val="1111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0BF0" w:rsidRPr="00FF0C20" w:rsidRDefault="00CD0BF0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D0BF0" w:rsidRPr="00FF0C20" w:rsidRDefault="00CD0BF0" w:rsidP="00204AC4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 xml:space="preserve">Формирование современной информационной и телекоммуникационной инфраструктуры и предоставление на ее основе качественных услуг населению </w:t>
            </w:r>
          </w:p>
        </w:tc>
        <w:tc>
          <w:tcPr>
            <w:tcW w:w="45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0BF0" w:rsidRPr="00FF0C20" w:rsidRDefault="00CD0BF0" w:rsidP="001650A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Информатизация органов управления муниципального образования город Мурманск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78" w:type="dxa"/>
            <w:gridSpan w:val="4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0BF0" w:rsidRPr="00FF0C20" w:rsidRDefault="00CD0BF0" w:rsidP="001650A9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2012-2014 </w:t>
            </w:r>
            <w:r w:rsidRPr="00FF0C20">
              <w:rPr>
                <w:sz w:val="20"/>
                <w:szCs w:val="20"/>
                <w:lang w:eastAsia="ru-RU"/>
              </w:rPr>
              <w:br/>
            </w:r>
            <w:r w:rsidRPr="00FF0C20">
              <w:rPr>
                <w:sz w:val="20"/>
                <w:szCs w:val="20"/>
                <w:lang w:eastAsia="ru-RU"/>
              </w:rPr>
              <w:br/>
            </w:r>
            <w:r w:rsidRPr="00FF0C20">
              <w:rPr>
                <w:sz w:val="20"/>
                <w:szCs w:val="20"/>
                <w:lang w:eastAsia="ru-RU"/>
              </w:rPr>
              <w:br/>
            </w:r>
          </w:p>
          <w:p w:rsidR="00CD0BF0" w:rsidRPr="00FF0C20" w:rsidRDefault="00CD0BF0" w:rsidP="001650A9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353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BF0" w:rsidRPr="00FF0C20" w:rsidRDefault="00CD0BF0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CD0BF0" w:rsidRPr="00FF0C20" w:rsidTr="007D0655">
        <w:trPr>
          <w:gridAfter w:val="2"/>
          <w:wAfter w:w="3294" w:type="dxa"/>
          <w:trHeight w:val="111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BF0" w:rsidRPr="00FF0C20" w:rsidRDefault="00CD0BF0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D0BF0" w:rsidRPr="00FF0C20" w:rsidRDefault="00CD0BF0" w:rsidP="00204AC4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Создание условий информационной безопасности и защиты данных как важнейшего фактора интеграции различных информационных сред в единое информационное пространство</w:t>
            </w:r>
          </w:p>
        </w:tc>
        <w:tc>
          <w:tcPr>
            <w:tcW w:w="452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0BF0" w:rsidRPr="00FF0C20" w:rsidRDefault="00CD0BF0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0BF0" w:rsidRPr="00FF0C20" w:rsidRDefault="00CD0BF0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BF0" w:rsidRPr="00FF0C20" w:rsidRDefault="00CD0BF0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CD0BF0" w:rsidRPr="00FF0C20" w:rsidTr="007D0655">
        <w:trPr>
          <w:gridAfter w:val="2"/>
          <w:wAfter w:w="3294" w:type="dxa"/>
          <w:trHeight w:val="48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BF0" w:rsidRPr="00FF0C20" w:rsidRDefault="00CD0BF0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D0BF0" w:rsidRPr="00FF0C20" w:rsidRDefault="00CD0BF0" w:rsidP="00204AC4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Развитие кадрового потенциала</w:t>
            </w:r>
          </w:p>
        </w:tc>
        <w:tc>
          <w:tcPr>
            <w:tcW w:w="452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0BF0" w:rsidRPr="00FF0C20" w:rsidRDefault="00CD0BF0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0BF0" w:rsidRPr="00FF0C20" w:rsidRDefault="00CD0BF0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BF0" w:rsidRPr="00FF0C20" w:rsidRDefault="00CD0BF0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154B4" w:rsidRPr="00FF0C20" w:rsidTr="002D6A6B">
        <w:trPr>
          <w:gridAfter w:val="2"/>
          <w:wAfter w:w="3294" w:type="dxa"/>
          <w:trHeight w:val="34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B6421F" w:rsidP="00711AE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1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ГРАДОСТРОИТЕЛЬНАЯ ДЕЯТЕЛЬНОСТЬ</w:t>
            </w:r>
          </w:p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Обеспечение  устойчивого развития территорий</w:t>
            </w:r>
          </w:p>
        </w:tc>
      </w:tr>
      <w:tr w:rsidR="000154B4" w:rsidRPr="00FF0C20" w:rsidTr="00CA6C25">
        <w:trPr>
          <w:gridAfter w:val="2"/>
          <w:wAfter w:w="3294" w:type="dxa"/>
          <w:trHeight w:val="879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154B4" w:rsidRPr="00FF0C20" w:rsidRDefault="00B6421F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</w:t>
            </w:r>
            <w:r w:rsidR="000154B4" w:rsidRPr="00FF0C20">
              <w:rPr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B4" w:rsidRPr="00FF0C20" w:rsidRDefault="000154B4" w:rsidP="00CA6C25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Реализация проектов комплексного освоения и развития территорий</w:t>
            </w:r>
          </w:p>
        </w:tc>
        <w:tc>
          <w:tcPr>
            <w:tcW w:w="4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Реализаци</w:t>
            </w:r>
            <w:r w:rsidR="00306B67" w:rsidRPr="00FF0C20">
              <w:rPr>
                <w:sz w:val="20"/>
                <w:szCs w:val="20"/>
                <w:lang w:eastAsia="ru-RU"/>
              </w:rPr>
              <w:t>я</w:t>
            </w:r>
            <w:r w:rsidRPr="00FF0C20">
              <w:rPr>
                <w:sz w:val="20"/>
                <w:szCs w:val="20"/>
                <w:lang w:eastAsia="ru-RU"/>
              </w:rPr>
              <w:t xml:space="preserve"> генерального плана </w:t>
            </w:r>
            <w:r w:rsidR="002C43F5" w:rsidRPr="00FF0C20">
              <w:rPr>
                <w:sz w:val="20"/>
                <w:szCs w:val="20"/>
                <w:lang w:eastAsia="ru-RU"/>
              </w:rPr>
              <w:t>муниципального образования город Мурманск</w:t>
            </w:r>
          </w:p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br/>
              <w:t xml:space="preserve">ДЦП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Поддержка и стимулирование жилищного строительства на территории муниципального образования город Мурманск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2563D0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br/>
            </w:r>
          </w:p>
          <w:p w:rsidR="002563D0" w:rsidRPr="00FF0C20" w:rsidRDefault="002563D0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2563D0" w:rsidRPr="00FF0C20" w:rsidRDefault="002563D0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2563D0" w:rsidRPr="00FF0C20" w:rsidRDefault="002563D0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Создание современной топографо-геодезической основы муниципального образования город Мурманск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816E2B" w:rsidRPr="00FF0C20" w:rsidRDefault="00816E2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816E2B" w:rsidRPr="00FF0C20" w:rsidRDefault="00816E2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2563D0" w:rsidRPr="00FF0C20" w:rsidRDefault="002563D0" w:rsidP="00816E2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9D5AAA" w:rsidRPr="00FF0C20" w:rsidRDefault="009D5AAA" w:rsidP="00816E2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816E2B" w:rsidRPr="00FF0C20" w:rsidRDefault="00816E2B" w:rsidP="00816E2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ВЦП "Реформирование и регулирование земельных и имущественных отношений на территории муниципального образования город Мурманск"</w:t>
            </w:r>
          </w:p>
          <w:p w:rsidR="00CA6C25" w:rsidRPr="00FF0C20" w:rsidRDefault="00CA6C25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CA6C25" w:rsidRPr="00FF0C20" w:rsidRDefault="00CA6C25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CA6C25" w:rsidRPr="00FF0C20" w:rsidRDefault="00CA6C25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0154B4" w:rsidRPr="00FF0C20" w:rsidRDefault="002563D0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="009D5AAA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Капитальный и текущий ремонт объектов муниципальной</w:t>
            </w:r>
            <w:r w:rsidR="009D5AAA" w:rsidRPr="00FF0C20">
              <w:rPr>
                <w:sz w:val="20"/>
                <w:szCs w:val="20"/>
                <w:lang w:eastAsia="ru-RU"/>
              </w:rPr>
              <w:t xml:space="preserve"> собственности города Мурманска"</w:t>
            </w:r>
          </w:p>
        </w:tc>
        <w:tc>
          <w:tcPr>
            <w:tcW w:w="15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br/>
            </w:r>
          </w:p>
          <w:p w:rsidR="002C43F5" w:rsidRPr="00FF0C20" w:rsidRDefault="002C43F5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CA6C25" w:rsidRPr="00FF0C20" w:rsidRDefault="00CA6C25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CA6C25" w:rsidRPr="00FF0C20" w:rsidRDefault="00CA6C25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2C43F5" w:rsidRPr="00FF0C20" w:rsidRDefault="002C43F5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2012-2015 </w:t>
            </w:r>
          </w:p>
          <w:p w:rsidR="002C43F5" w:rsidRPr="00FF0C20" w:rsidRDefault="002C43F5" w:rsidP="00711AE2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  <w:p w:rsidR="007D0655" w:rsidRPr="00FF0C20" w:rsidRDefault="007D0655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D0655" w:rsidRPr="00FF0C20" w:rsidRDefault="007D0655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2C43F5" w:rsidRPr="00FF0C20" w:rsidRDefault="002C43F5" w:rsidP="00711AE2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  <w:p w:rsidR="007D0655" w:rsidRPr="00FF0C20" w:rsidRDefault="007D0655" w:rsidP="007D065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D0655" w:rsidRPr="00FF0C20" w:rsidRDefault="007D0655" w:rsidP="007D065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2563D0" w:rsidRPr="00FF0C20" w:rsidRDefault="002563D0" w:rsidP="00816E2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2563D0" w:rsidRPr="00FF0C20" w:rsidRDefault="002563D0" w:rsidP="00816E2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816E2B" w:rsidRPr="00FF0C20" w:rsidRDefault="002C43F5" w:rsidP="00816E2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2011-2012 </w:t>
            </w:r>
          </w:p>
          <w:p w:rsidR="00816E2B" w:rsidRPr="00FF0C20" w:rsidRDefault="00816E2B" w:rsidP="00816E2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2563D0" w:rsidRPr="00FF0C20" w:rsidRDefault="002563D0" w:rsidP="00816E2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2563D0" w:rsidRPr="00FF0C20" w:rsidRDefault="002563D0" w:rsidP="00816E2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2563D0" w:rsidRPr="00FF0C20" w:rsidRDefault="002563D0" w:rsidP="00816E2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2563D0" w:rsidRPr="00FF0C20" w:rsidRDefault="002563D0" w:rsidP="00816E2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CA6C25" w:rsidRPr="00FF0C20" w:rsidRDefault="00CA6C25" w:rsidP="002563D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2563D0" w:rsidRPr="00FF0C20" w:rsidRDefault="002563D0" w:rsidP="002563D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2012 </w:t>
            </w:r>
          </w:p>
          <w:p w:rsidR="009D5AAA" w:rsidRPr="00FF0C20" w:rsidRDefault="009D5AAA" w:rsidP="002563D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9D5AAA" w:rsidRPr="00FF0C20" w:rsidRDefault="009D5AAA" w:rsidP="002563D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CA6C25" w:rsidRPr="00FF0C20" w:rsidRDefault="00CA6C25" w:rsidP="002563D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CA6C25" w:rsidRPr="00FF0C20" w:rsidRDefault="00CA6C25" w:rsidP="002563D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CA6C25" w:rsidRPr="00FF0C20" w:rsidRDefault="00CA6C25" w:rsidP="002563D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CA6C25" w:rsidRPr="00FF0C20" w:rsidRDefault="00CA6C25" w:rsidP="002563D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2563D0" w:rsidRPr="00FF0C20" w:rsidRDefault="002563D0" w:rsidP="002563D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2012-2013</w:t>
            </w:r>
          </w:p>
        </w:tc>
        <w:tc>
          <w:tcPr>
            <w:tcW w:w="3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2B" w:rsidRPr="00FF0C20" w:rsidRDefault="00816E2B" w:rsidP="00816E2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Разработка документации по планировке территорий:</w:t>
            </w:r>
          </w:p>
          <w:p w:rsidR="00816E2B" w:rsidRPr="00FF0C20" w:rsidRDefault="00816E2B" w:rsidP="00816E2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- в районе Семеновского озера;</w:t>
            </w:r>
          </w:p>
          <w:p w:rsidR="00816E2B" w:rsidRPr="00FF0C20" w:rsidRDefault="00816E2B" w:rsidP="00816E2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- </w:t>
            </w:r>
            <w:r w:rsidRPr="00FF0C20">
              <w:rPr>
                <w:sz w:val="20"/>
                <w:szCs w:val="20"/>
                <w:lang w:val="en-US" w:eastAsia="ru-RU"/>
              </w:rPr>
              <w:t>I</w:t>
            </w:r>
            <w:r w:rsidRPr="00FF0C20">
              <w:rPr>
                <w:sz w:val="20"/>
                <w:szCs w:val="20"/>
                <w:lang w:eastAsia="ru-RU"/>
              </w:rPr>
              <w:t xml:space="preserve"> очередь Жилстроя;</w:t>
            </w:r>
          </w:p>
          <w:p w:rsidR="00816E2B" w:rsidRPr="00FF0C20" w:rsidRDefault="00816E2B" w:rsidP="00816E2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- в районе улицы Бондарной;</w:t>
            </w:r>
          </w:p>
          <w:p w:rsidR="00816E2B" w:rsidRPr="00FF0C20" w:rsidRDefault="00816E2B" w:rsidP="00816E2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- в районе улицы Судоремонтной с цель</w:t>
            </w:r>
            <w:r w:rsidR="00CA6C25" w:rsidRPr="00FF0C20">
              <w:rPr>
                <w:sz w:val="20"/>
                <w:szCs w:val="20"/>
                <w:lang w:eastAsia="ru-RU"/>
              </w:rPr>
              <w:t>ю</w:t>
            </w:r>
            <w:r w:rsidRPr="00FF0C20">
              <w:rPr>
                <w:sz w:val="20"/>
                <w:szCs w:val="20"/>
                <w:lang w:eastAsia="ru-RU"/>
              </w:rPr>
              <w:t xml:space="preserve"> обеспечения земельными участками многодетных семей.</w:t>
            </w:r>
          </w:p>
          <w:p w:rsidR="00816E2B" w:rsidRPr="00FF0C20" w:rsidRDefault="00816E2B" w:rsidP="00816E2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Обеспечение транспортной и коммунальной инфраструктурой земельных участков под жилищное строительство.</w:t>
            </w:r>
          </w:p>
          <w:p w:rsidR="00816E2B" w:rsidRPr="00FF0C20" w:rsidRDefault="00816E2B" w:rsidP="00816E2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Создание основы для реформирования и регулирования земельных отношений на территории города Мурманска, формирования и предоставления земельных участков с целью повышения инвестиционной привлекательности города. </w:t>
            </w:r>
          </w:p>
          <w:p w:rsidR="00816E2B" w:rsidRPr="00FF0C20" w:rsidRDefault="002563D0" w:rsidP="00816E2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Повышение эффективности использования земель в связи с разграничением государтсвенной собственности, вовлечением земель в хозяйственный оборот, что приведет к стимулированию деятельности на рынке недвижимости.</w:t>
            </w:r>
          </w:p>
          <w:p w:rsidR="00B6421F" w:rsidRPr="00FF0C20" w:rsidRDefault="00816E2B" w:rsidP="002563D0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Обеспечение сохранения объектов культурного наследия</w:t>
            </w:r>
          </w:p>
        </w:tc>
      </w:tr>
      <w:tr w:rsidR="000154B4" w:rsidRPr="00FF0C20" w:rsidTr="00CA6C25">
        <w:trPr>
          <w:gridAfter w:val="2"/>
          <w:wAfter w:w="3294" w:type="dxa"/>
          <w:trHeight w:val="4439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B6421F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</w:t>
            </w:r>
            <w:r w:rsidR="000154B4" w:rsidRPr="00FF0C20">
              <w:rPr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7D0655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Концентрированность ресурсов на завершенности застройки и гармонизации существующей городской среды</w:t>
            </w:r>
          </w:p>
          <w:p w:rsidR="000154B4" w:rsidRPr="00FF0C20" w:rsidRDefault="000154B4" w:rsidP="00711AE2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  <w:p w:rsidR="00F605D4" w:rsidRPr="00FF0C20" w:rsidRDefault="00F605D4" w:rsidP="00711AE2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  <w:p w:rsidR="00F605D4" w:rsidRPr="00FF0C20" w:rsidRDefault="00F605D4" w:rsidP="00711AE2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  <w:p w:rsidR="00F605D4" w:rsidRPr="00FF0C20" w:rsidRDefault="00F605D4" w:rsidP="00711AE2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  <w:p w:rsidR="00F605D4" w:rsidRPr="00FF0C20" w:rsidRDefault="00F605D4" w:rsidP="00711AE2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  <w:p w:rsidR="00F605D4" w:rsidRPr="00FF0C20" w:rsidRDefault="00F605D4" w:rsidP="00711AE2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  <w:p w:rsidR="00F605D4" w:rsidRPr="00FF0C20" w:rsidRDefault="00F605D4" w:rsidP="00711AE2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  <w:p w:rsidR="00F605D4" w:rsidRPr="00FF0C20" w:rsidRDefault="00F605D4" w:rsidP="00711AE2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  <w:p w:rsidR="00F605D4" w:rsidRPr="00FF0C20" w:rsidRDefault="00F605D4" w:rsidP="00711AE2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  <w:p w:rsidR="00F605D4" w:rsidRPr="00FF0C20" w:rsidRDefault="00F605D4" w:rsidP="00711AE2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  <w:p w:rsidR="00F605D4" w:rsidRPr="00FF0C20" w:rsidRDefault="00F605D4" w:rsidP="00711AE2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  <w:p w:rsidR="00CA6C25" w:rsidRPr="00FF0C20" w:rsidRDefault="00CA6C25" w:rsidP="00711AE2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  <w:p w:rsidR="00F605D4" w:rsidRPr="00FF0C20" w:rsidRDefault="00F605D4" w:rsidP="00711AE2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  <w:p w:rsidR="00CA6C25" w:rsidRPr="00FF0C20" w:rsidRDefault="00CA6C25" w:rsidP="00711AE2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154B4" w:rsidRPr="00FF0C20" w:rsidTr="002D6A6B">
        <w:trPr>
          <w:gridAfter w:val="2"/>
          <w:wAfter w:w="3294" w:type="dxa"/>
          <w:trHeight w:val="31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6C25" w:rsidRPr="00FF0C20" w:rsidRDefault="00CA6C25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CA6C25" w:rsidRPr="00FF0C20" w:rsidRDefault="00CA6C25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CA6C25" w:rsidRPr="00FF0C20" w:rsidRDefault="00CA6C25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0154B4" w:rsidRPr="00FF0C20" w:rsidRDefault="00B6421F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</w:t>
            </w:r>
            <w:r w:rsidR="000154B4" w:rsidRPr="00FF0C20">
              <w:rPr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6C25" w:rsidRPr="00FF0C20" w:rsidRDefault="00CA6C25" w:rsidP="00711AE2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  <w:p w:rsidR="00CA6C25" w:rsidRPr="00FF0C20" w:rsidRDefault="00CA6C25" w:rsidP="00711AE2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  <w:p w:rsidR="00CA6C25" w:rsidRPr="00FF0C20" w:rsidRDefault="00CA6C25" w:rsidP="00711AE2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  <w:p w:rsidR="000154B4" w:rsidRPr="00FF0C20" w:rsidRDefault="000154B4" w:rsidP="00711AE2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Сохранение исторического наследия</w:t>
            </w:r>
          </w:p>
          <w:p w:rsidR="000154B4" w:rsidRPr="00FF0C20" w:rsidRDefault="000154B4" w:rsidP="00711AE2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28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4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154B4" w:rsidRPr="00FF0C20" w:rsidTr="00C3598A">
        <w:trPr>
          <w:gridAfter w:val="2"/>
          <w:wAfter w:w="3294" w:type="dxa"/>
          <w:trHeight w:val="34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B6421F" w:rsidP="00711AE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1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ЖИЛИЩНАЯ ПОЛИТИКА</w:t>
            </w:r>
          </w:p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Создание благоприятных условий для жилищного строительства и увеличения обеспеченности населения комфортным жильем</w:t>
            </w:r>
          </w:p>
        </w:tc>
      </w:tr>
      <w:tr w:rsidR="000154B4" w:rsidRPr="00FF0C20" w:rsidTr="00D270A8">
        <w:trPr>
          <w:gridAfter w:val="2"/>
          <w:wAfter w:w="3294" w:type="dxa"/>
          <w:trHeight w:val="779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B6421F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</w:t>
            </w:r>
            <w:r w:rsidR="000154B4" w:rsidRPr="00FF0C20">
              <w:rPr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8517B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Создание условий для развития массового строительства жилья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1650A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Поддержка и стимулирование жилищного строительства на территории муниципального образования город Мурманск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9E185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2012-2015</w:t>
            </w:r>
            <w:r w:rsidRPr="00FF0C20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35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517BB" w:rsidRPr="00FF0C20" w:rsidRDefault="008517BB" w:rsidP="008517B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Расселение </w:t>
            </w:r>
            <w:r w:rsidR="008D46AE" w:rsidRPr="00FF0C20">
              <w:rPr>
                <w:sz w:val="20"/>
                <w:szCs w:val="20"/>
                <w:lang w:eastAsia="ru-RU"/>
              </w:rPr>
              <w:t>768</w:t>
            </w:r>
            <w:r w:rsidRPr="00FF0C20">
              <w:rPr>
                <w:sz w:val="20"/>
                <w:szCs w:val="20"/>
                <w:lang w:eastAsia="ru-RU"/>
              </w:rPr>
              <w:t xml:space="preserve"> аварийных многоквартирных домов и многоквартирных домов пониженной капитальности, имеющих не все виды благоустройства, посредством обеспечения благоустроенным жильем  более 10 тысяч граждан.</w:t>
            </w:r>
          </w:p>
          <w:p w:rsidR="008517BB" w:rsidRPr="00FF0C20" w:rsidRDefault="008517BB" w:rsidP="008517B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Доля расходов на жилищно-коммунальное хозяйство в общем объеме расхо</w:t>
            </w:r>
            <w:r w:rsidR="008D46AE" w:rsidRPr="00FF0C20">
              <w:rPr>
                <w:sz w:val="20"/>
                <w:szCs w:val="20"/>
                <w:lang w:eastAsia="ru-RU"/>
              </w:rPr>
              <w:t>дов бюджета составит не менее 17,5</w:t>
            </w:r>
            <w:r w:rsidRPr="00FF0C20">
              <w:rPr>
                <w:sz w:val="20"/>
                <w:szCs w:val="20"/>
                <w:lang w:eastAsia="ru-RU"/>
              </w:rPr>
              <w:t>%.</w:t>
            </w:r>
          </w:p>
          <w:p w:rsidR="008517BB" w:rsidRPr="00FF0C20" w:rsidRDefault="008517BB" w:rsidP="008517B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</w:t>
            </w:r>
            <w:r w:rsidR="008D46AE" w:rsidRPr="00FF0C20">
              <w:rPr>
                <w:sz w:val="20"/>
                <w:szCs w:val="20"/>
                <w:lang w:eastAsia="ru-RU"/>
              </w:rPr>
              <w:t>56</w:t>
            </w:r>
            <w:r w:rsidRPr="00FF0C20">
              <w:rPr>
                <w:sz w:val="20"/>
                <w:szCs w:val="20"/>
                <w:lang w:eastAsia="ru-RU"/>
              </w:rPr>
              <w:t xml:space="preserve"> молодых семей</w:t>
            </w:r>
            <w:r w:rsidR="008D46AE" w:rsidRPr="00FF0C20">
              <w:rPr>
                <w:sz w:val="20"/>
                <w:szCs w:val="20"/>
                <w:lang w:eastAsia="ru-RU"/>
              </w:rPr>
              <w:t xml:space="preserve"> получат социальную выплату на улучшение жилищных условий</w:t>
            </w:r>
            <w:r w:rsidRPr="00FF0C20">
              <w:rPr>
                <w:sz w:val="20"/>
                <w:szCs w:val="20"/>
                <w:lang w:eastAsia="ru-RU"/>
              </w:rPr>
              <w:t>.</w:t>
            </w:r>
          </w:p>
          <w:p w:rsidR="000154B4" w:rsidRPr="00FF0C20" w:rsidRDefault="008517BB" w:rsidP="008D46AE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Общая площадь жилых помещений, приходящаяся в среднем на одного жителя, </w:t>
            </w:r>
            <w:r w:rsidR="008D46AE" w:rsidRPr="00FF0C20">
              <w:rPr>
                <w:sz w:val="20"/>
                <w:szCs w:val="20"/>
                <w:lang w:eastAsia="ru-RU"/>
              </w:rPr>
              <w:t xml:space="preserve">увеличится с 22,85 до </w:t>
            </w:r>
            <w:r w:rsidR="008D46AE" w:rsidRPr="00FF0C20">
              <w:rPr>
                <w:sz w:val="20"/>
                <w:szCs w:val="20"/>
              </w:rPr>
              <w:t>23,82 кв. м на 1 человека.</w:t>
            </w:r>
          </w:p>
        </w:tc>
      </w:tr>
      <w:tr w:rsidR="000154B4" w:rsidRPr="00FF0C20" w:rsidTr="009D5AAA">
        <w:trPr>
          <w:gridAfter w:val="2"/>
          <w:wAfter w:w="3294" w:type="dxa"/>
          <w:trHeight w:val="1171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B6421F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</w:t>
            </w:r>
            <w:r w:rsidR="000154B4" w:rsidRPr="00FF0C20">
              <w:rPr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8517B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Реализация на территории города Мурманска проектов комплексного освоения и развития территорий в целях жилищного строительства, предусматривающих обеспечение земельных участков инженерной, социальной, коммунальной и дорожной инфраструктурами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0655" w:rsidRPr="00FF0C20" w:rsidRDefault="000154B4" w:rsidP="001650A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Поддержка и стимулирование жилищного строительства на территории муниципального образования город Мурманск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0655" w:rsidRPr="00FF0C20" w:rsidRDefault="000154B4" w:rsidP="007D065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2012-2015</w:t>
            </w:r>
          </w:p>
        </w:tc>
        <w:tc>
          <w:tcPr>
            <w:tcW w:w="35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154B4" w:rsidRPr="00FF0C20" w:rsidTr="007D0655">
        <w:trPr>
          <w:gridAfter w:val="2"/>
          <w:wAfter w:w="3294" w:type="dxa"/>
          <w:trHeight w:val="2083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B6421F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</w:t>
            </w:r>
            <w:r w:rsidR="000154B4" w:rsidRPr="00FF0C20">
              <w:rPr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8517B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Переселение граждан, проживающих в аварийных многоквартирных домах и многоквартирных домах пониженной капитальности, имею</w:t>
            </w:r>
            <w:r w:rsidR="00800023" w:rsidRPr="00FF0C20">
              <w:rPr>
                <w:sz w:val="20"/>
                <w:szCs w:val="20"/>
                <w:lang w:eastAsia="ru-RU"/>
              </w:rPr>
              <w:t>щих не все виды благоустройства</w:t>
            </w:r>
            <w:r w:rsidR="001650A9" w:rsidRPr="00FF0C20">
              <w:rPr>
                <w:sz w:val="20"/>
                <w:szCs w:val="20"/>
                <w:lang w:eastAsia="ru-RU"/>
              </w:rPr>
              <w:t>.</w:t>
            </w:r>
          </w:p>
          <w:p w:rsidR="000154B4" w:rsidRPr="00FF0C20" w:rsidRDefault="000154B4" w:rsidP="00204AC4">
            <w:pPr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Снос расселенных многоквартирных домов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21F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Адресная программа по переселению граждан из аварийных многоквартирных домов и многоквартирных домов пониженной капитальности, имеющих не все виды благоустройства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2A6D4C" w:rsidRPr="00FF0C20" w:rsidRDefault="000529BD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</w:t>
            </w:r>
            <w:r w:rsidRPr="00FF0C20">
              <w:rPr>
                <w:sz w:val="20"/>
                <w:szCs w:val="20"/>
              </w:rPr>
              <w:t>"</w:t>
            </w:r>
            <w:r w:rsidR="002A6D4C" w:rsidRPr="00FF0C20">
              <w:rPr>
                <w:sz w:val="20"/>
                <w:szCs w:val="20"/>
                <w:lang w:eastAsia="ru-RU"/>
              </w:rPr>
              <w:t>Переустройство и (или) перепланировка муниципальных нежилых помещений для перевода их в муниципальные жилые помещения</w:t>
            </w:r>
            <w:r w:rsidRPr="00FF0C20">
              <w:rPr>
                <w:sz w:val="20"/>
                <w:szCs w:val="20"/>
              </w:rPr>
              <w:t>"</w:t>
            </w:r>
          </w:p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i/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br/>
            </w:r>
            <w:r w:rsidR="00B6421F" w:rsidRPr="00FF0C20">
              <w:rPr>
                <w:i/>
                <w:sz w:val="20"/>
                <w:szCs w:val="20"/>
                <w:lang w:eastAsia="ru-RU"/>
              </w:rPr>
              <w:t>Инвестиционный проект:</w:t>
            </w:r>
          </w:p>
          <w:p w:rsidR="00B6421F" w:rsidRPr="00FF0C20" w:rsidRDefault="00B6421F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bCs/>
                <w:sz w:val="20"/>
                <w:szCs w:val="20"/>
                <w:lang w:eastAsia="ru-RU"/>
              </w:rPr>
              <w:t xml:space="preserve">Реконструкция поликлиники на 600 посещений под многоквартирный дом со встроенными торговыми и офисными помещениями по адресу: </w:t>
            </w:r>
            <w:r w:rsidR="001650A9" w:rsidRPr="00FF0C20">
              <w:rPr>
                <w:bCs/>
                <w:sz w:val="20"/>
                <w:szCs w:val="20"/>
                <w:lang w:eastAsia="ru-RU"/>
              </w:rPr>
              <w:br/>
            </w:r>
            <w:r w:rsidRPr="00FF0C20">
              <w:rPr>
                <w:bCs/>
                <w:sz w:val="20"/>
                <w:szCs w:val="20"/>
                <w:lang w:eastAsia="ru-RU"/>
              </w:rPr>
              <w:t>г. Мурманск, ул. Аскольдовцев</w:t>
            </w:r>
          </w:p>
        </w:tc>
        <w:tc>
          <w:tcPr>
            <w:tcW w:w="15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9F7" w:rsidRPr="00FF0C20" w:rsidRDefault="000154B4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2012-201</w:t>
            </w:r>
            <w:r w:rsidR="00D059F7" w:rsidRPr="00FF0C20">
              <w:rPr>
                <w:sz w:val="20"/>
                <w:szCs w:val="20"/>
                <w:lang w:eastAsia="ru-RU"/>
              </w:rPr>
              <w:t>6</w:t>
            </w:r>
          </w:p>
          <w:p w:rsidR="007D0655" w:rsidRPr="00FF0C20" w:rsidRDefault="007D0655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D0655" w:rsidRPr="00FF0C20" w:rsidRDefault="007D0655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D0655" w:rsidRPr="00FF0C20" w:rsidRDefault="007D0655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D0655" w:rsidRPr="00FF0C20" w:rsidRDefault="007D0655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D0655" w:rsidRPr="00FF0C20" w:rsidRDefault="002A6D4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2013-2015</w:t>
            </w:r>
          </w:p>
          <w:p w:rsidR="002A6D4C" w:rsidRPr="00FF0C20" w:rsidRDefault="002A6D4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2A6D4C" w:rsidRPr="00FF0C20" w:rsidRDefault="002A6D4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2A6D4C" w:rsidRPr="00FF0C20" w:rsidRDefault="002A6D4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2A6D4C" w:rsidRPr="00FF0C20" w:rsidRDefault="002A6D4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2A6D4C" w:rsidRPr="00FF0C20" w:rsidRDefault="002A6D4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D0655" w:rsidRPr="00FF0C20" w:rsidRDefault="007D0655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0154B4" w:rsidRPr="00FF0C20" w:rsidRDefault="003F3274" w:rsidP="002A6D4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2011-201</w:t>
            </w:r>
            <w:r w:rsidR="002A6D4C" w:rsidRPr="00FF0C20">
              <w:rPr>
                <w:sz w:val="20"/>
                <w:szCs w:val="20"/>
                <w:lang w:eastAsia="ru-RU"/>
              </w:rPr>
              <w:t>3</w:t>
            </w:r>
            <w:r w:rsidR="000154B4" w:rsidRPr="00FF0C20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35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154B4" w:rsidRPr="00FF0C20" w:rsidTr="007D0655">
        <w:trPr>
          <w:gridAfter w:val="2"/>
          <w:wAfter w:w="3294" w:type="dxa"/>
          <w:trHeight w:val="324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B6421F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</w:t>
            </w:r>
            <w:r w:rsidR="000154B4" w:rsidRPr="00FF0C20">
              <w:rPr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204AC4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Содействие улучшению жилищных условий молодым семьям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4AC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 xml:space="preserve">Обеспечение жильем молодых </w:t>
            </w:r>
            <w:r w:rsidR="00F054F1" w:rsidRPr="00FF0C20">
              <w:rPr>
                <w:sz w:val="20"/>
                <w:szCs w:val="20"/>
                <w:lang w:eastAsia="ru-RU"/>
              </w:rPr>
              <w:t xml:space="preserve">и многодетных </w:t>
            </w:r>
            <w:r w:rsidRPr="00FF0C20">
              <w:rPr>
                <w:sz w:val="20"/>
                <w:szCs w:val="20"/>
                <w:lang w:eastAsia="ru-RU"/>
              </w:rPr>
              <w:t>семей города Мурманска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1A778E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2011-201</w:t>
            </w:r>
            <w:r w:rsidR="009E185C" w:rsidRPr="00FF0C20">
              <w:rPr>
                <w:sz w:val="20"/>
                <w:szCs w:val="20"/>
                <w:lang w:eastAsia="ru-RU"/>
              </w:rPr>
              <w:t>5</w:t>
            </w:r>
          </w:p>
          <w:p w:rsidR="000154B4" w:rsidRPr="00FF0C20" w:rsidRDefault="000154B4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154B4" w:rsidRPr="00FF0C20" w:rsidTr="00C3598A">
        <w:trPr>
          <w:gridAfter w:val="2"/>
          <w:wAfter w:w="3294" w:type="dxa"/>
          <w:trHeight w:val="38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B6421F" w:rsidP="00711AE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1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 xml:space="preserve">Обеспечение комфортной городской среды и высокого качества предоставления коммунальных услуг </w:t>
            </w:r>
          </w:p>
        </w:tc>
      </w:tr>
      <w:tr w:rsidR="00CD0BF0" w:rsidRPr="00FF0C20" w:rsidTr="008517BB">
        <w:trPr>
          <w:gridAfter w:val="2"/>
          <w:wAfter w:w="3294" w:type="dxa"/>
          <w:trHeight w:val="6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BF0" w:rsidRPr="00FF0C20" w:rsidRDefault="000868B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</w:t>
            </w:r>
            <w:r w:rsidR="00CD0BF0" w:rsidRPr="00FF0C20">
              <w:rPr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BF0" w:rsidRPr="00FF0C20" w:rsidRDefault="00CD0BF0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Обновление основных фондов жилищно-коммунального хозяйства на основе использования  современных материалов, оборудования и технологий</w:t>
            </w:r>
          </w:p>
          <w:p w:rsidR="00CD0BF0" w:rsidRPr="00FF0C20" w:rsidRDefault="00CD0BF0" w:rsidP="00711AE2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21F" w:rsidRPr="00FF0C20" w:rsidRDefault="00DB12E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В</w:t>
            </w:r>
            <w:r w:rsidR="003F3274" w:rsidRPr="00FF0C20">
              <w:rPr>
                <w:sz w:val="20"/>
                <w:szCs w:val="20"/>
                <w:lang w:eastAsia="ru-RU"/>
              </w:rPr>
              <w:t xml:space="preserve">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Стимулирование и поддержка инициатив граждан  по управлению многоквартирными домами на территории муниципального образования город Мурманск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EF0988" w:rsidRPr="00FF0C20" w:rsidDel="00EF0988" w:rsidRDefault="00CD0BF0" w:rsidP="00EF0988">
            <w:pPr>
              <w:spacing w:line="240" w:lineRule="auto"/>
              <w:ind w:firstLine="0"/>
              <w:jc w:val="left"/>
              <w:rPr>
                <w:ins w:id="16" w:author="Dmitrieva" w:date="2013-01-30T17:34:00Z"/>
                <w:vanish/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Капитальный и текущий ремонт объектов муниципальной собственности города Мурманска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E367F3" w:rsidRPr="00FF0C20" w:rsidRDefault="00E367F3">
            <w:pPr>
              <w:spacing w:line="240" w:lineRule="auto"/>
              <w:ind w:firstLine="0"/>
              <w:jc w:val="left"/>
              <w:rPr>
                <w:del w:id="17" w:author="Dmitrieva" w:date="2013-01-30T17:34:00Z"/>
                <w:vanish/>
                <w:sz w:val="20"/>
                <w:szCs w:val="20"/>
                <w:lang w:eastAsia="ru-RU"/>
              </w:rPr>
            </w:pPr>
          </w:p>
          <w:p w:rsidR="00E367F3" w:rsidRPr="00FF0C20" w:rsidRDefault="00B6421F">
            <w:pPr>
              <w:spacing w:line="240" w:lineRule="auto"/>
              <w:ind w:firstLine="0"/>
              <w:jc w:val="left"/>
              <w:rPr>
                <w:del w:id="18" w:author="Dmitrieva" w:date="2013-01-30T17:34:00Z"/>
                <w:i/>
                <w:vanish/>
                <w:sz w:val="20"/>
                <w:szCs w:val="20"/>
                <w:lang w:eastAsia="ru-RU"/>
              </w:rPr>
            </w:pPr>
            <w:del w:id="19" w:author="Dmitrieva" w:date="2013-01-30T17:34:00Z">
              <w:r w:rsidRPr="00FF0C20" w:rsidDel="00EF0988">
                <w:rPr>
                  <w:i/>
                  <w:vanish/>
                  <w:sz w:val="20"/>
                  <w:szCs w:val="20"/>
                  <w:lang w:eastAsia="ru-RU"/>
                </w:rPr>
                <w:delText>Инвестиционные проекты:</w:delText>
              </w:r>
            </w:del>
          </w:p>
          <w:p w:rsidR="00E367F3" w:rsidRPr="00FF0C20" w:rsidRDefault="000868BC">
            <w:pPr>
              <w:spacing w:line="240" w:lineRule="auto"/>
              <w:ind w:firstLine="0"/>
              <w:jc w:val="left"/>
              <w:rPr>
                <w:del w:id="20" w:author="Dmitrieva" w:date="2013-01-30T17:34:00Z"/>
                <w:vanish/>
                <w:sz w:val="20"/>
                <w:szCs w:val="20"/>
                <w:lang w:eastAsia="ru-RU"/>
              </w:rPr>
            </w:pPr>
            <w:del w:id="21" w:author="Dmitrieva" w:date="2013-01-30T17:34:00Z">
              <w:r w:rsidRPr="00FF0C20" w:rsidDel="00EF0988">
                <w:rPr>
                  <w:vanish/>
                  <w:sz w:val="20"/>
                  <w:szCs w:val="20"/>
                  <w:lang w:eastAsia="ru-RU"/>
                </w:rPr>
                <w:delText xml:space="preserve">Реконструкция Мурманской газонаполнительной станции </w:delText>
              </w:r>
            </w:del>
          </w:p>
          <w:p w:rsidR="00E367F3" w:rsidRPr="00FF0C20" w:rsidRDefault="000868B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del w:id="22" w:author="Dmitrieva" w:date="2013-01-30T17:34:00Z">
              <w:r w:rsidRPr="00FF0C20" w:rsidDel="00EF0988">
                <w:rPr>
                  <w:vanish/>
                  <w:sz w:val="20"/>
                  <w:szCs w:val="20"/>
                  <w:lang w:eastAsia="ru-RU"/>
                </w:rPr>
                <w:delText>Реконструкция системы газоснабжения</w:delText>
              </w:r>
            </w:del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3274" w:rsidRPr="00FF0C20" w:rsidRDefault="009E185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</w:t>
            </w:r>
          </w:p>
          <w:p w:rsidR="00204AC4" w:rsidRPr="00FF0C20" w:rsidRDefault="00204AC4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9E185C" w:rsidRPr="00FF0C20" w:rsidRDefault="009E185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9E185C" w:rsidRPr="00FF0C20" w:rsidRDefault="009E185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8517BB" w:rsidRPr="00FF0C20" w:rsidRDefault="003F3274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2012-2013 </w:t>
            </w:r>
            <w:r w:rsidR="00CD0BF0" w:rsidRPr="00FF0C20">
              <w:rPr>
                <w:sz w:val="20"/>
                <w:szCs w:val="20"/>
                <w:lang w:eastAsia="ru-RU"/>
              </w:rPr>
              <w:br/>
            </w:r>
          </w:p>
          <w:p w:rsidR="00CD0BF0" w:rsidRPr="00FF0C20" w:rsidRDefault="00CD0BF0" w:rsidP="00D270A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906" w:rsidRPr="00FF0C20" w:rsidRDefault="00C34906" w:rsidP="00C34906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Развитие конкурентной среды в сфере управления многоквартирными домами, и как следствие, улучшение технического состояния домов.</w:t>
            </w:r>
          </w:p>
          <w:p w:rsidR="00CD0BF0" w:rsidRPr="00FF0C20" w:rsidRDefault="003532F3" w:rsidP="00C34906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Приведение объектов недвижимости города </w:t>
            </w:r>
            <w:r w:rsidR="00C34906" w:rsidRPr="00FF0C20">
              <w:rPr>
                <w:sz w:val="20"/>
                <w:szCs w:val="20"/>
                <w:lang w:eastAsia="ru-RU"/>
              </w:rPr>
              <w:t>в нормативно-техническое состояние, отвечающее современным требованиям безопасности.</w:t>
            </w:r>
          </w:p>
        </w:tc>
      </w:tr>
      <w:tr w:rsidR="00CD0BF0" w:rsidRPr="00FF0C20" w:rsidTr="008517BB">
        <w:trPr>
          <w:gridAfter w:val="2"/>
          <w:wAfter w:w="3294" w:type="dxa"/>
          <w:trHeight w:val="1057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BF0" w:rsidRPr="00FF0C20" w:rsidRDefault="000868B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</w:t>
            </w:r>
            <w:r w:rsidR="00CD0BF0" w:rsidRPr="00FF0C20">
              <w:rPr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BF0" w:rsidRPr="00FF0C20" w:rsidRDefault="00CD0BF0" w:rsidP="00711AE2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0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Обеспечение благоустройства городских объектов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BF0" w:rsidRPr="00FF0C20" w:rsidRDefault="00CD0BF0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Реконструкция дворовых территорий и проездов к дворовым территориям города Мурманска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CD0BF0" w:rsidRPr="00FF0C20" w:rsidRDefault="00CD0BF0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Капитальный ремонт и ремонт объектов благоустройства города Мурманска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9E185C" w:rsidRPr="00FF0C20" w:rsidRDefault="000529BD" w:rsidP="000529BD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</w:t>
            </w:r>
            <w:r w:rsidRPr="00FF0C20">
              <w:rPr>
                <w:sz w:val="20"/>
                <w:szCs w:val="20"/>
              </w:rPr>
              <w:t>"</w:t>
            </w:r>
            <w:r w:rsidR="009E185C" w:rsidRPr="00FF0C20">
              <w:rPr>
                <w:sz w:val="20"/>
                <w:szCs w:val="20"/>
                <w:lang w:eastAsia="ru-RU"/>
              </w:rPr>
              <w:t>Строительство и ремонт объектов внешнего благоустройства города Мурманска</w:t>
            </w:r>
            <w:r w:rsidRPr="00FF0C20">
              <w:rPr>
                <w:sz w:val="20"/>
                <w:szCs w:val="20"/>
              </w:rPr>
              <w:t>"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185C" w:rsidRPr="00FF0C20" w:rsidRDefault="00CD0BF0" w:rsidP="008517B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2012-2016 </w:t>
            </w:r>
            <w:r w:rsidRPr="00FF0C20">
              <w:rPr>
                <w:sz w:val="20"/>
                <w:szCs w:val="20"/>
                <w:lang w:eastAsia="ru-RU"/>
              </w:rPr>
              <w:br/>
            </w:r>
            <w:r w:rsidRPr="00FF0C20">
              <w:rPr>
                <w:sz w:val="20"/>
                <w:szCs w:val="20"/>
                <w:lang w:eastAsia="ru-RU"/>
              </w:rPr>
              <w:br/>
            </w:r>
            <w:r w:rsidRPr="00FF0C20">
              <w:rPr>
                <w:sz w:val="20"/>
                <w:szCs w:val="20"/>
                <w:lang w:eastAsia="ru-RU"/>
              </w:rPr>
              <w:br/>
              <w:t>2012</w:t>
            </w:r>
          </w:p>
          <w:p w:rsidR="009E185C" w:rsidRPr="00FF0C20" w:rsidRDefault="009E185C" w:rsidP="008517B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CD0BF0" w:rsidRPr="00FF0C20" w:rsidRDefault="009E185C" w:rsidP="008517B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2013-2016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BF0" w:rsidRPr="00FF0C20" w:rsidRDefault="00B6421F" w:rsidP="00204AC4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Выполнение капитального ремонта  кровель и замены покрытия дворовых территорий.  Обеспечение проезда к дворовым территориям в условиях увеличения автомобилизации. </w:t>
            </w:r>
          </w:p>
          <w:p w:rsidR="00C34906" w:rsidRPr="00FF0C20" w:rsidRDefault="009D5AAA" w:rsidP="009D5AAA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Реконструкция более 30 объектов парков и скверов.</w:t>
            </w:r>
          </w:p>
        </w:tc>
      </w:tr>
      <w:tr w:rsidR="00CD0BF0" w:rsidRPr="00FF0C20" w:rsidTr="008D46AE">
        <w:trPr>
          <w:gridAfter w:val="2"/>
          <w:wAfter w:w="3294" w:type="dxa"/>
          <w:trHeight w:val="153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BF0" w:rsidRPr="00FF0C20" w:rsidRDefault="000868B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</w:t>
            </w:r>
            <w:r w:rsidR="00CD0BF0" w:rsidRPr="00FF0C20">
              <w:rPr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BF0" w:rsidRPr="00FF0C20" w:rsidRDefault="00CD0BF0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Обеспечение населения города качественной питьевой водой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BF0" w:rsidRPr="00FF0C20" w:rsidRDefault="00CD0BF0" w:rsidP="00711AE2">
            <w:pPr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  <w:lang w:eastAsia="ru-RU"/>
              </w:rPr>
            </w:pPr>
            <w:r w:rsidRPr="00FF0C20">
              <w:rPr>
                <w:i/>
                <w:iCs/>
                <w:sz w:val="20"/>
                <w:szCs w:val="20"/>
                <w:lang w:eastAsia="ru-RU"/>
              </w:rPr>
              <w:t>Инвестиционные проекты:</w:t>
            </w:r>
          </w:p>
          <w:p w:rsidR="00CD0BF0" w:rsidRPr="00FF0C20" w:rsidRDefault="00CD0BF0" w:rsidP="00711AE2">
            <w:pPr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Государственное областное унитарное предприятие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Мурманскводоканал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CD0BF0" w:rsidRPr="00FF0C20" w:rsidRDefault="004845E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Реконструкция </w:t>
            </w:r>
            <w:r w:rsidR="00F726CC" w:rsidRPr="00FF0C20">
              <w:rPr>
                <w:sz w:val="20"/>
                <w:szCs w:val="20"/>
                <w:lang w:eastAsia="ru-RU"/>
              </w:rPr>
              <w:t xml:space="preserve">ВНС </w:t>
            </w:r>
            <w:r w:rsidR="000028E3" w:rsidRPr="00FF0C20">
              <w:rPr>
                <w:sz w:val="20"/>
                <w:szCs w:val="20"/>
                <w:lang w:val="en-US" w:eastAsia="ru-RU"/>
              </w:rPr>
              <w:t>I</w:t>
            </w:r>
            <w:r w:rsidR="000028E3" w:rsidRPr="00FF0C20">
              <w:rPr>
                <w:sz w:val="20"/>
                <w:szCs w:val="20"/>
                <w:lang w:eastAsia="ru-RU"/>
              </w:rPr>
              <w:t xml:space="preserve">-го и </w:t>
            </w:r>
            <w:r w:rsidR="000028E3" w:rsidRPr="00FF0C20">
              <w:rPr>
                <w:sz w:val="20"/>
                <w:szCs w:val="20"/>
                <w:lang w:val="en-US" w:eastAsia="ru-RU"/>
              </w:rPr>
              <w:t>II</w:t>
            </w:r>
            <w:r w:rsidRPr="00FF0C20">
              <w:rPr>
                <w:sz w:val="20"/>
                <w:szCs w:val="20"/>
                <w:lang w:eastAsia="ru-RU"/>
              </w:rPr>
              <w:t xml:space="preserve">-го  подъема </w:t>
            </w:r>
            <w:r w:rsidR="00F726CC" w:rsidRPr="00FF0C20">
              <w:rPr>
                <w:sz w:val="20"/>
                <w:szCs w:val="20"/>
                <w:lang w:eastAsia="ru-RU"/>
              </w:rPr>
              <w:t>Кола-Мурманск</w:t>
            </w:r>
            <w:r w:rsidRPr="00FF0C20">
              <w:rPr>
                <w:sz w:val="20"/>
                <w:szCs w:val="20"/>
                <w:lang w:eastAsia="ru-RU"/>
              </w:rPr>
              <w:t>.</w:t>
            </w:r>
            <w:r w:rsidR="00CD0BF0" w:rsidRPr="00FF0C20">
              <w:rPr>
                <w:sz w:val="20"/>
                <w:szCs w:val="20"/>
                <w:lang w:eastAsia="ru-RU"/>
              </w:rPr>
              <w:br w:type="page"/>
            </w:r>
          </w:p>
          <w:p w:rsidR="002266D5" w:rsidRPr="00FF0C20" w:rsidRDefault="002266D5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CD0BF0" w:rsidRPr="00FF0C20" w:rsidRDefault="00CD0BF0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Строительство очистных сооружений канализации производительностью 40 тыс. м</w:t>
            </w:r>
            <w:r w:rsidRPr="00FF0C20">
              <w:rPr>
                <w:sz w:val="20"/>
                <w:szCs w:val="20"/>
                <w:vertAlign w:val="superscript"/>
                <w:lang w:eastAsia="ru-RU"/>
              </w:rPr>
              <w:t>3</w:t>
            </w:r>
            <w:r w:rsidRPr="00FF0C20">
              <w:rPr>
                <w:sz w:val="20"/>
                <w:szCs w:val="20"/>
                <w:lang w:eastAsia="ru-RU"/>
              </w:rPr>
              <w:t xml:space="preserve"> в сутки.</w:t>
            </w:r>
          </w:p>
          <w:p w:rsidR="002266D5" w:rsidRPr="00FF0C20" w:rsidRDefault="002266D5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D0BF0" w:rsidRPr="00FF0C20" w:rsidRDefault="00CD0BF0" w:rsidP="008517B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br w:type="page"/>
              <w:t>2012</w:t>
            </w:r>
            <w:r w:rsidRPr="00FF0C20">
              <w:rPr>
                <w:sz w:val="20"/>
                <w:szCs w:val="20"/>
                <w:lang w:eastAsia="ru-RU"/>
              </w:rPr>
              <w:br w:type="page"/>
            </w:r>
            <w:r w:rsidRPr="00FF0C20">
              <w:rPr>
                <w:sz w:val="20"/>
                <w:szCs w:val="20"/>
                <w:lang w:eastAsia="ru-RU"/>
              </w:rPr>
              <w:br w:type="page"/>
            </w:r>
            <w:r w:rsidRPr="00FF0C20">
              <w:rPr>
                <w:sz w:val="20"/>
                <w:szCs w:val="20"/>
                <w:lang w:eastAsia="ru-RU"/>
              </w:rPr>
              <w:br w:type="page"/>
              <w:t>-2016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1F" w:rsidRPr="00FF0C20" w:rsidRDefault="00B6421F" w:rsidP="00204AC4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Строительство городских очистных сооружений, которые позволят обеспечить полную</w:t>
            </w:r>
            <w:r w:rsidR="00BC6CE9" w:rsidRPr="00FF0C20">
              <w:rPr>
                <w:sz w:val="20"/>
                <w:szCs w:val="20"/>
                <w:lang w:eastAsia="ru-RU"/>
              </w:rPr>
              <w:t xml:space="preserve"> очистку канализационных стоков</w:t>
            </w:r>
          </w:p>
          <w:p w:rsidR="00CD0BF0" w:rsidRPr="00FF0C20" w:rsidRDefault="00CD0BF0" w:rsidP="00204AC4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CD0BF0" w:rsidRPr="00FF0C20" w:rsidTr="009D5AAA">
        <w:trPr>
          <w:gridAfter w:val="2"/>
          <w:wAfter w:w="3294" w:type="dxa"/>
          <w:trHeight w:val="1018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BF0" w:rsidRPr="00FF0C20" w:rsidRDefault="000868B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</w:t>
            </w:r>
            <w:r w:rsidR="00CD0BF0" w:rsidRPr="00FF0C20">
              <w:rPr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BF0" w:rsidRPr="00FF0C20" w:rsidRDefault="00CD0BF0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Обеспечение доступности расходов на эксплуатацию жилья и оплаты жилищно-коммунальных услуг для всего населения за счет развития конкуренции в сфере управления и обслуживания жилищного фонда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BF0" w:rsidRPr="00FF0C20" w:rsidRDefault="00CD0BF0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Подготовка объектов жилищно-коммунального хозяйства муниципального образования город Мурманск к работе в осенне-зимний период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D0BF0" w:rsidRPr="00FF0C20" w:rsidRDefault="00CD0BF0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</w:t>
            </w:r>
          </w:p>
          <w:p w:rsidR="00CD0BF0" w:rsidRPr="00FF0C20" w:rsidRDefault="00CD0BF0" w:rsidP="008517B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br w:type="page"/>
            </w:r>
            <w:r w:rsidRPr="00FF0C20">
              <w:rPr>
                <w:sz w:val="20"/>
                <w:szCs w:val="20"/>
                <w:lang w:eastAsia="ru-RU"/>
              </w:rPr>
              <w:br w:type="page"/>
            </w:r>
            <w:r w:rsidRPr="00FF0C20">
              <w:rPr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BF0" w:rsidRPr="00FF0C20" w:rsidRDefault="00C14E25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Сокращение количества аварийных ситуацийна сетях с высоким износом при прохождении отопительного периода.</w:t>
            </w:r>
          </w:p>
        </w:tc>
      </w:tr>
      <w:tr w:rsidR="00CD0BF0" w:rsidRPr="00FF0C20" w:rsidTr="008D46AE">
        <w:trPr>
          <w:gridAfter w:val="2"/>
          <w:wAfter w:w="3294" w:type="dxa"/>
          <w:trHeight w:val="6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BF0" w:rsidRPr="00FF0C20" w:rsidRDefault="000868B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</w:t>
            </w:r>
            <w:r w:rsidR="00CD0BF0" w:rsidRPr="00FF0C20">
              <w:rPr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0BF0" w:rsidRPr="00FF0C20" w:rsidRDefault="00CD0BF0" w:rsidP="00044FF4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2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Преодоление наметившегося дефицита генерирующих и сетевых мощностей</w:t>
            </w:r>
          </w:p>
        </w:tc>
        <w:tc>
          <w:tcPr>
            <w:tcW w:w="4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0BF0" w:rsidRPr="00FF0C20" w:rsidRDefault="00CD0BF0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/>
                <w:iCs/>
                <w:sz w:val="20"/>
                <w:szCs w:val="20"/>
                <w:lang w:eastAsia="ru-RU"/>
              </w:rPr>
              <w:t>Инвестиционные проекты:</w:t>
            </w:r>
          </w:p>
          <w:p w:rsidR="00010CF8" w:rsidRPr="00FF0C20" w:rsidRDefault="00010CF8" w:rsidP="007C2CE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Развитие материально-технической базы объектов электроснабжения филиала ОАО «МРСК Северо-Запада» «Колэнерго»</w:t>
            </w:r>
          </w:p>
          <w:p w:rsidR="004845EB" w:rsidRPr="00FF0C20" w:rsidRDefault="004845EB" w:rsidP="007C2CE0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</w:rPr>
              <w:t>Техническое перевооружение и реконструкция электросетевых объектов ОАО «МОЭСК»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BF0" w:rsidRPr="00FF0C20" w:rsidRDefault="00CD0BF0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2012-2016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BF0" w:rsidRPr="00FF0C20" w:rsidRDefault="00B6421F" w:rsidP="00010CF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Увеличение установленн</w:t>
            </w:r>
            <w:r w:rsidR="00204AC4" w:rsidRPr="00FF0C20">
              <w:rPr>
                <w:sz w:val="20"/>
                <w:szCs w:val="20"/>
                <w:lang w:eastAsia="ru-RU"/>
              </w:rPr>
              <w:t>о</w:t>
            </w:r>
            <w:r w:rsidRPr="00FF0C20">
              <w:rPr>
                <w:sz w:val="20"/>
                <w:szCs w:val="20"/>
                <w:lang w:eastAsia="ru-RU"/>
              </w:rPr>
              <w:t>й мощности подстанций. Возможность присоединения новых потребителей. Повышение надежности работы подстанций за счет применения н</w:t>
            </w:r>
            <w:r w:rsidR="00BC6CE9" w:rsidRPr="00FF0C20">
              <w:rPr>
                <w:sz w:val="20"/>
                <w:szCs w:val="20"/>
                <w:lang w:eastAsia="ru-RU"/>
              </w:rPr>
              <w:t>ового современного оборудования</w:t>
            </w:r>
          </w:p>
        </w:tc>
      </w:tr>
      <w:tr w:rsidR="00CD0BF0" w:rsidRPr="00FF0C20" w:rsidTr="009D5AAA">
        <w:trPr>
          <w:gridAfter w:val="2"/>
          <w:wAfter w:w="3294" w:type="dxa"/>
          <w:trHeight w:val="288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D0BF0" w:rsidRPr="00FF0C20" w:rsidRDefault="000868B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</w:t>
            </w:r>
            <w:r w:rsidR="00CD0BF0" w:rsidRPr="00FF0C20">
              <w:rPr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0BF0" w:rsidRPr="00FF0C20" w:rsidRDefault="00CD0BF0" w:rsidP="009D5AAA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Минимизация потерь в электрических и тепловых сетях за счет внедрения передовых технологий и современного высокоэкономичного оборудования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0BF0" w:rsidRPr="00FF0C20" w:rsidRDefault="00CD0BF0" w:rsidP="009D5AAA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Энергосбережение и повышение энергетической эффективности территории муниципального образования город Мурманск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BF0" w:rsidRPr="00FF0C20" w:rsidRDefault="00CD0BF0" w:rsidP="009D5AA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2011-2014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BF0" w:rsidRPr="00FF0C20" w:rsidRDefault="00B6421F" w:rsidP="009D5AAA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Сокращение удельных показателей энер</w:t>
            </w:r>
            <w:r w:rsidR="008D46AE" w:rsidRPr="00FF0C20">
              <w:rPr>
                <w:sz w:val="20"/>
                <w:szCs w:val="20"/>
                <w:lang w:eastAsia="ru-RU"/>
              </w:rPr>
              <w:t>гопотребления не менее чем на 12</w:t>
            </w:r>
            <w:r w:rsidR="007C2CE0" w:rsidRPr="00FF0C20">
              <w:rPr>
                <w:sz w:val="20"/>
                <w:szCs w:val="20"/>
                <w:lang w:eastAsia="ru-RU"/>
              </w:rPr>
              <w:t>%</w:t>
            </w:r>
            <w:r w:rsidRPr="00FF0C20">
              <w:rPr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CD0BF0" w:rsidRPr="00FF0C20" w:rsidTr="00C3598A">
        <w:trPr>
          <w:gridAfter w:val="2"/>
          <w:wAfter w:w="3294" w:type="dxa"/>
          <w:trHeight w:val="34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D0BF0" w:rsidRPr="00FF0C20" w:rsidRDefault="000868BC" w:rsidP="00711AE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FF0C20">
              <w:rPr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1F" w:rsidRPr="00FF0C20" w:rsidRDefault="000868BC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 xml:space="preserve">ОХРАНА </w:t>
            </w:r>
            <w:r w:rsidR="00B6421F" w:rsidRPr="00FF0C20">
              <w:rPr>
                <w:b/>
                <w:bCs/>
                <w:sz w:val="20"/>
                <w:szCs w:val="20"/>
                <w:lang w:eastAsia="ru-RU"/>
              </w:rPr>
              <w:t>ОКРУЖАЮЩ</w:t>
            </w:r>
            <w:r w:rsidRPr="00FF0C20">
              <w:rPr>
                <w:b/>
                <w:bCs/>
                <w:sz w:val="20"/>
                <w:szCs w:val="20"/>
                <w:lang w:eastAsia="ru-RU"/>
              </w:rPr>
              <w:t>ЕЙ СРЕДЫ</w:t>
            </w:r>
          </w:p>
          <w:p w:rsidR="00CD0BF0" w:rsidRPr="00FF0C20" w:rsidRDefault="00B6421F" w:rsidP="00711AE2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iCs/>
                <w:sz w:val="20"/>
                <w:szCs w:val="20"/>
                <w:lang w:eastAsia="ru-RU"/>
              </w:rPr>
              <w:t>Обеспечение охраны, улучшение качества и безопасности окружающей среды, формирование экологически ориентированной модели развития городской экономики</w:t>
            </w:r>
          </w:p>
        </w:tc>
      </w:tr>
      <w:tr w:rsidR="006C48F3" w:rsidRPr="00FF0C20" w:rsidTr="00F726CC">
        <w:trPr>
          <w:gridAfter w:val="2"/>
          <w:wAfter w:w="3294" w:type="dxa"/>
          <w:trHeight w:val="34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48F3" w:rsidRPr="00FF0C20" w:rsidRDefault="006C48F3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6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8F3" w:rsidRPr="00FF0C20" w:rsidRDefault="006C48F3" w:rsidP="00044FF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Минимизация негативного воздействия хозяйственной и иной деятельности на окружающую среду от всех антропогенных источников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8F3" w:rsidRPr="00FF0C20" w:rsidRDefault="006C48F3" w:rsidP="00EE6E2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/>
                <w:iCs/>
                <w:sz w:val="20"/>
                <w:szCs w:val="20"/>
                <w:lang w:eastAsia="ru-RU"/>
              </w:rPr>
              <w:t>Предложения к разработке:</w:t>
            </w:r>
            <w:r w:rsidRPr="00FF0C20">
              <w:rPr>
                <w:sz w:val="20"/>
                <w:szCs w:val="20"/>
                <w:lang w:eastAsia="ru-RU"/>
              </w:rPr>
              <w:br/>
              <w:t xml:space="preserve">ВЦП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Охрана окружающей среды города Мурманска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8F3" w:rsidRPr="00FF0C20" w:rsidRDefault="009F7C49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2014-2016</w:t>
            </w:r>
          </w:p>
          <w:p w:rsidR="006C48F3" w:rsidRPr="00FF0C20" w:rsidRDefault="006C48F3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48" w:rsidRPr="00FF0C20" w:rsidRDefault="008C23F2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У</w:t>
            </w:r>
            <w:r w:rsidR="000D7548" w:rsidRPr="00FF0C20">
              <w:rPr>
                <w:sz w:val="20"/>
                <w:szCs w:val="20"/>
                <w:lang w:eastAsia="ru-RU"/>
              </w:rPr>
              <w:t>лучшение санитарного состояния почвы, улучшение качества водных объектов и питьевой воды.</w:t>
            </w:r>
            <w:r w:rsidR="000D7548" w:rsidRPr="00FF0C20">
              <w:rPr>
                <w:sz w:val="20"/>
                <w:szCs w:val="20"/>
                <w:lang w:eastAsia="ru-RU"/>
              </w:rPr>
              <w:br/>
              <w:t>Уменьшение процента несоответствия качества</w:t>
            </w:r>
            <w:r w:rsidR="005E1B3F" w:rsidRPr="00FF0C20">
              <w:rPr>
                <w:sz w:val="20"/>
                <w:szCs w:val="20"/>
                <w:lang w:eastAsia="ru-RU"/>
              </w:rPr>
              <w:t xml:space="preserve"> воды среднеобластному значению.</w:t>
            </w:r>
            <w:r w:rsidR="000D7548" w:rsidRPr="00FF0C20">
              <w:rPr>
                <w:sz w:val="20"/>
                <w:szCs w:val="20"/>
                <w:lang w:eastAsia="ru-RU"/>
              </w:rPr>
              <w:br/>
              <w:t xml:space="preserve">Снижение объема вредных веществ, выбрасываемых в атмосферный воздух стационарными источниками загрязнения, не менее чем </w:t>
            </w:r>
            <w:r w:rsidR="005E1B3F" w:rsidRPr="00FF0C20">
              <w:rPr>
                <w:sz w:val="20"/>
                <w:szCs w:val="20"/>
                <w:lang w:eastAsia="ru-RU"/>
              </w:rPr>
              <w:t>на 6,4 тыс. тонн.</w:t>
            </w:r>
          </w:p>
          <w:p w:rsidR="006C48F3" w:rsidRPr="00FF0C20" w:rsidRDefault="006C48F3" w:rsidP="000D754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6C48F3" w:rsidRPr="00FF0C20" w:rsidTr="00F726CC">
        <w:trPr>
          <w:gridAfter w:val="2"/>
          <w:wAfter w:w="3294" w:type="dxa"/>
          <w:trHeight w:val="34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48F3" w:rsidRPr="00FF0C20" w:rsidRDefault="006C48F3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8F3" w:rsidRPr="00FF0C20" w:rsidRDefault="006C48F3" w:rsidP="00044FF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Создание экологически безопасной и комфортной среды проживания населения, мест его работы и отдыха</w:t>
            </w:r>
          </w:p>
          <w:p w:rsidR="006C48F3" w:rsidRPr="00FF0C20" w:rsidRDefault="006C48F3" w:rsidP="00044FF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C48F3" w:rsidRPr="00FF0C20" w:rsidRDefault="006C48F3" w:rsidP="00EE6E2C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FF0C20">
              <w:rPr>
                <w:bCs/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bCs/>
                <w:sz w:val="20"/>
                <w:szCs w:val="20"/>
                <w:lang w:eastAsia="ru-RU"/>
              </w:rPr>
              <w:t>"</w:t>
            </w:r>
            <w:r w:rsidRPr="00FF0C20">
              <w:rPr>
                <w:bCs/>
                <w:sz w:val="20"/>
                <w:szCs w:val="20"/>
                <w:lang w:eastAsia="ru-RU"/>
              </w:rPr>
              <w:t>Сокращение численности безнадзорных животных в городе Мурманске</w:t>
            </w:r>
            <w:r w:rsidR="007D602D" w:rsidRPr="00FF0C20">
              <w:rPr>
                <w:bCs/>
                <w:sz w:val="20"/>
                <w:szCs w:val="20"/>
                <w:lang w:eastAsia="ru-RU"/>
              </w:rPr>
              <w:t>"</w:t>
            </w:r>
          </w:p>
          <w:p w:rsidR="007C2CE0" w:rsidRPr="00FF0C20" w:rsidRDefault="007C2CE0" w:rsidP="00EE6E2C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  <w:lang w:eastAsia="ru-RU"/>
              </w:rPr>
            </w:pPr>
          </w:p>
          <w:p w:rsidR="006C48F3" w:rsidRPr="00FF0C20" w:rsidRDefault="006C48F3" w:rsidP="00EE6E2C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FF0C20">
              <w:rPr>
                <w:bCs/>
                <w:sz w:val="20"/>
                <w:szCs w:val="20"/>
                <w:lang w:eastAsia="ru-RU"/>
              </w:rPr>
              <w:t xml:space="preserve">ДЦП </w:t>
            </w:r>
            <w:r w:rsidR="007D602D" w:rsidRPr="00FF0C20">
              <w:rPr>
                <w:bCs/>
                <w:sz w:val="20"/>
                <w:szCs w:val="20"/>
                <w:lang w:eastAsia="ru-RU"/>
              </w:rPr>
              <w:t>"</w:t>
            </w:r>
            <w:r w:rsidRPr="00FF0C20">
              <w:rPr>
                <w:bCs/>
                <w:sz w:val="20"/>
                <w:szCs w:val="20"/>
                <w:lang w:eastAsia="ru-RU"/>
              </w:rPr>
              <w:t>Расширение городского кладбища на 7-8км автодороги Кола-Мурмаши</w:t>
            </w:r>
            <w:r w:rsidR="007D602D" w:rsidRPr="00FF0C20">
              <w:rPr>
                <w:bCs/>
                <w:sz w:val="20"/>
                <w:szCs w:val="20"/>
                <w:lang w:eastAsia="ru-RU"/>
              </w:rPr>
              <w:t>"</w:t>
            </w:r>
          </w:p>
          <w:p w:rsidR="007C2CE0" w:rsidRPr="00FF0C20" w:rsidRDefault="007C2CE0" w:rsidP="00EE6E2C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  <w:lang w:eastAsia="ru-RU"/>
              </w:rPr>
            </w:pPr>
          </w:p>
          <w:p w:rsidR="006C48F3" w:rsidRPr="00FF0C20" w:rsidRDefault="006C48F3" w:rsidP="00711AE2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FF0C20">
              <w:rPr>
                <w:bCs/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bCs/>
                <w:sz w:val="20"/>
                <w:szCs w:val="20"/>
                <w:lang w:eastAsia="ru-RU"/>
              </w:rPr>
              <w:t>"</w:t>
            </w:r>
            <w:r w:rsidRPr="00FF0C20">
              <w:rPr>
                <w:bCs/>
                <w:sz w:val="20"/>
                <w:szCs w:val="20"/>
                <w:lang w:eastAsia="ru-RU"/>
              </w:rPr>
              <w:t>Инвентаризация зеленого фонда города Мурманска</w:t>
            </w:r>
            <w:r w:rsidR="007D602D" w:rsidRPr="00FF0C20">
              <w:rPr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8F3" w:rsidRPr="00FF0C20" w:rsidRDefault="006C48F3" w:rsidP="00EE6E2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2012-2013 </w:t>
            </w:r>
          </w:p>
          <w:p w:rsidR="007C2CE0" w:rsidRPr="00FF0C20" w:rsidRDefault="007C2CE0" w:rsidP="00EE6E2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044FF4" w:rsidRPr="00FF0C20" w:rsidRDefault="00044FF4" w:rsidP="00EE6E2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6C48F3" w:rsidRPr="00FF0C20" w:rsidRDefault="006C48F3" w:rsidP="00EE6E2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2011-2015</w:t>
            </w:r>
          </w:p>
          <w:p w:rsidR="007C2CE0" w:rsidRPr="00FF0C20" w:rsidRDefault="007C2CE0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044FF4" w:rsidRPr="00FF0C20" w:rsidRDefault="00044FF4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0D7548" w:rsidRPr="00FF0C20" w:rsidRDefault="006C48F3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2012-2013</w:t>
            </w:r>
          </w:p>
          <w:p w:rsidR="006C48F3" w:rsidRPr="00FF0C20" w:rsidRDefault="006C48F3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F3" w:rsidRPr="00FF0C20" w:rsidRDefault="006C48F3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6C48F3" w:rsidRPr="00FF0C20" w:rsidTr="00F726CC">
        <w:trPr>
          <w:gridAfter w:val="2"/>
          <w:wAfter w:w="3294" w:type="dxa"/>
          <w:trHeight w:val="6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48F3" w:rsidRPr="00FF0C20" w:rsidRDefault="006C48F3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7.</w:t>
            </w:r>
            <w:r w:rsidR="000D7548" w:rsidRPr="00FF0C20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8F3" w:rsidRPr="00FF0C20" w:rsidRDefault="006C48F3" w:rsidP="00044FF4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2"/>
              <w:jc w:val="left"/>
              <w:rPr>
                <w:i w:val="0"/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Предупреждение чрезвычайных ситуаций природного и техногенного характера</w:t>
            </w:r>
          </w:p>
          <w:p w:rsidR="00204AC4" w:rsidRPr="00FF0C20" w:rsidRDefault="00204AC4" w:rsidP="00711AE2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2"/>
              <w:rPr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C48F3" w:rsidRPr="00FF0C20" w:rsidRDefault="006C48F3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/>
                <w:iCs/>
                <w:sz w:val="20"/>
                <w:szCs w:val="20"/>
                <w:lang w:eastAsia="ru-RU"/>
              </w:rPr>
              <w:t>Предложения к разработке:</w:t>
            </w:r>
            <w:r w:rsidRPr="00FF0C20">
              <w:rPr>
                <w:sz w:val="20"/>
                <w:szCs w:val="20"/>
                <w:lang w:eastAsia="ru-RU"/>
              </w:rPr>
              <w:br/>
              <w:t xml:space="preserve">ВЦП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Охрана окружающей среды города Мурманска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8F3" w:rsidRPr="00FF0C20" w:rsidRDefault="006C48F3" w:rsidP="00EE6E2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</w:t>
            </w:r>
            <w:r w:rsidR="00883B9D" w:rsidRPr="00FF0C20">
              <w:rPr>
                <w:sz w:val="20"/>
                <w:szCs w:val="20"/>
                <w:lang w:eastAsia="ru-RU"/>
              </w:rPr>
              <w:t>4-2016</w:t>
            </w:r>
          </w:p>
          <w:p w:rsidR="006C48F3" w:rsidRPr="00FF0C20" w:rsidRDefault="006C48F3" w:rsidP="00EE6E2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F3" w:rsidRPr="00FF0C20" w:rsidRDefault="006C48F3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B6421F" w:rsidRPr="00FF0C20" w:rsidTr="00C3598A">
        <w:trPr>
          <w:gridAfter w:val="2"/>
          <w:wAfter w:w="3294" w:type="dxa"/>
          <w:trHeight w:val="33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21F" w:rsidRPr="00FF0C20" w:rsidRDefault="00B6421F" w:rsidP="00711AE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1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6421F" w:rsidRPr="00FF0C20" w:rsidRDefault="00B6421F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bookmarkStart w:id="23" w:name="_Toc314557617"/>
            <w:bookmarkStart w:id="24" w:name="_Toc314557717"/>
            <w:bookmarkStart w:id="25" w:name="_Toc314558499"/>
            <w:r w:rsidRPr="00FF0C20">
              <w:rPr>
                <w:b/>
                <w:bCs/>
                <w:sz w:val="20"/>
                <w:szCs w:val="20"/>
                <w:lang w:eastAsia="ru-RU"/>
              </w:rPr>
              <w:t>СИСТЕМА СБОРА, ВЫВОЗА, УТИЛИЗАЦИИ И ПЕРЕРАБОКИ БЫТОВЫХ И ПРОМЫШЛЕННЫХ ОТХОДОВ</w:t>
            </w:r>
            <w:bookmarkEnd w:id="23"/>
            <w:bookmarkEnd w:id="24"/>
            <w:bookmarkEnd w:id="25"/>
          </w:p>
          <w:p w:rsidR="00B6421F" w:rsidRPr="00FF0C20" w:rsidRDefault="001A0B55" w:rsidP="007C2CE0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С</w:t>
            </w:r>
            <w:r w:rsidR="00B6421F" w:rsidRPr="00FF0C20">
              <w:rPr>
                <w:b/>
                <w:bCs/>
                <w:sz w:val="20"/>
                <w:szCs w:val="20"/>
                <w:lang w:eastAsia="ru-RU"/>
              </w:rPr>
              <w:t>нижение негативного воздействия на окружающую среду отходов производства и потребления и улучшение общего санитарно-экологического состояния территории г</w:t>
            </w:r>
            <w:r w:rsidR="007C2CE0" w:rsidRPr="00FF0C20">
              <w:rPr>
                <w:b/>
                <w:bCs/>
                <w:sz w:val="20"/>
                <w:szCs w:val="20"/>
                <w:lang w:eastAsia="ru-RU"/>
              </w:rPr>
              <w:t>орода</w:t>
            </w:r>
            <w:r w:rsidR="00B6421F" w:rsidRPr="00FF0C20">
              <w:rPr>
                <w:b/>
                <w:bCs/>
                <w:sz w:val="20"/>
                <w:szCs w:val="20"/>
                <w:lang w:eastAsia="ru-RU"/>
              </w:rPr>
              <w:t xml:space="preserve"> Мурманска</w:t>
            </w:r>
          </w:p>
        </w:tc>
      </w:tr>
      <w:tr w:rsidR="00EE6E2C" w:rsidRPr="00FF0C20" w:rsidTr="009D5AAA">
        <w:trPr>
          <w:gridAfter w:val="2"/>
          <w:wAfter w:w="3294" w:type="dxa"/>
          <w:trHeight w:val="17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6E2C" w:rsidRPr="00FF0C20" w:rsidRDefault="00EE6E2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6E2C" w:rsidRPr="00FF0C20" w:rsidRDefault="00EE6E2C" w:rsidP="00EE6E2C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2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Совершенствование нормативно-правового и информационного обеспечения деятельности в области обращения с отходами</w:t>
            </w:r>
          </w:p>
        </w:tc>
        <w:tc>
          <w:tcPr>
            <w:tcW w:w="4573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6E2C" w:rsidRPr="00FF0C20" w:rsidRDefault="00EE6E2C" w:rsidP="007C2CE0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МЦП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Оптимизация управления отходами производства и потребления в городе Мурманске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6E2C" w:rsidRPr="00FF0C20" w:rsidRDefault="00EE6E2C" w:rsidP="007C2CE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2009-2013 </w:t>
            </w:r>
          </w:p>
          <w:p w:rsidR="00EE6E2C" w:rsidRPr="00FF0C20" w:rsidRDefault="00EE6E2C" w:rsidP="007C2CE0">
            <w:pPr>
              <w:spacing w:line="240" w:lineRule="auto"/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  <w:p w:rsidR="00EE6E2C" w:rsidRPr="00FF0C20" w:rsidRDefault="00EE6E2C" w:rsidP="007C2CE0">
            <w:pPr>
              <w:spacing w:line="240" w:lineRule="auto"/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br/>
            </w:r>
            <w:r w:rsidRPr="00FF0C20">
              <w:rPr>
                <w:sz w:val="20"/>
                <w:szCs w:val="20"/>
                <w:lang w:eastAsia="ru-RU"/>
              </w:rPr>
              <w:br/>
            </w:r>
          </w:p>
          <w:p w:rsidR="00EE6E2C" w:rsidRPr="00FF0C20" w:rsidRDefault="00EE6E2C" w:rsidP="007C2CE0">
            <w:pPr>
              <w:spacing w:line="240" w:lineRule="auto"/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  <w:p w:rsidR="00EE6E2C" w:rsidRPr="00FF0C20" w:rsidRDefault="00EE6E2C" w:rsidP="007C2CE0">
            <w:pPr>
              <w:spacing w:line="240" w:lineRule="auto"/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  <w:p w:rsidR="00EE6E2C" w:rsidRPr="00FF0C20" w:rsidRDefault="00EE6E2C" w:rsidP="007C2CE0">
            <w:pPr>
              <w:spacing w:line="240" w:lineRule="auto"/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E6E2C" w:rsidRPr="00FF0C20" w:rsidRDefault="003444EB" w:rsidP="005E1B3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Увеличение доли ликвидированных несанкционированных свалок бытовых отходов и мусора</w:t>
            </w:r>
            <w:r w:rsidR="005E1B3F" w:rsidRPr="00FF0C20">
              <w:rPr>
                <w:sz w:val="20"/>
                <w:szCs w:val="20"/>
                <w:lang w:eastAsia="ru-RU"/>
              </w:rPr>
              <w:t xml:space="preserve"> с 64% </w:t>
            </w:r>
            <w:r w:rsidRPr="00FF0C20">
              <w:rPr>
                <w:sz w:val="20"/>
                <w:szCs w:val="20"/>
                <w:lang w:eastAsia="ru-RU"/>
              </w:rPr>
              <w:t>до 90%.</w:t>
            </w:r>
            <w:r w:rsidRPr="00FF0C20">
              <w:rPr>
                <w:sz w:val="20"/>
                <w:szCs w:val="20"/>
                <w:lang w:eastAsia="ru-RU"/>
              </w:rPr>
              <w:br/>
              <w:t>Увеличение доли оборудованных в соответствии с современными требованиями контейнерных площадок</w:t>
            </w:r>
            <w:r w:rsidR="00990740" w:rsidRPr="00FF0C20">
              <w:rPr>
                <w:sz w:val="20"/>
                <w:szCs w:val="20"/>
                <w:lang w:eastAsia="ru-RU"/>
              </w:rPr>
              <w:t xml:space="preserve"> с 52% </w:t>
            </w:r>
            <w:r w:rsidRPr="00FF0C20">
              <w:rPr>
                <w:sz w:val="20"/>
                <w:szCs w:val="20"/>
                <w:lang w:eastAsia="ru-RU"/>
              </w:rPr>
              <w:t xml:space="preserve"> до 100%</w:t>
            </w:r>
          </w:p>
        </w:tc>
      </w:tr>
      <w:tr w:rsidR="00EE6E2C" w:rsidRPr="00FF0C20" w:rsidTr="00044FF4">
        <w:trPr>
          <w:gridAfter w:val="2"/>
          <w:wAfter w:w="3294" w:type="dxa"/>
          <w:trHeight w:val="472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6E2C" w:rsidRPr="00FF0C20" w:rsidRDefault="00EE6E2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6E2C" w:rsidRPr="00FF0C20" w:rsidRDefault="00EE6E2C" w:rsidP="00711AE2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0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Организация сбора опасных отходов и отходов, подлежащих вторичной переработке</w:t>
            </w:r>
          </w:p>
        </w:tc>
        <w:tc>
          <w:tcPr>
            <w:tcW w:w="4573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6E2C" w:rsidRPr="00FF0C20" w:rsidRDefault="00EE6E2C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6E2C" w:rsidRPr="00FF0C20" w:rsidRDefault="00EE6E2C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6E2C" w:rsidRPr="00FF0C20" w:rsidRDefault="00EE6E2C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EE6E2C" w:rsidRPr="00FF0C20" w:rsidTr="00044FF4">
        <w:trPr>
          <w:gridAfter w:val="2"/>
          <w:wAfter w:w="3294" w:type="dxa"/>
          <w:trHeight w:val="691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6E2C" w:rsidRPr="00FF0C20" w:rsidRDefault="00EE6E2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6E2C" w:rsidRPr="00FF0C20" w:rsidRDefault="00EE6E2C" w:rsidP="00711AE2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Строительство современного полигона ТБО, отвечающего экологическим, санитарным и противопожарным правилам</w:t>
            </w:r>
          </w:p>
        </w:tc>
        <w:tc>
          <w:tcPr>
            <w:tcW w:w="4573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6E2C" w:rsidRPr="00FF0C20" w:rsidRDefault="00EE6E2C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6E2C" w:rsidRPr="00FF0C20" w:rsidRDefault="00EE6E2C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6E2C" w:rsidRPr="00FF0C20" w:rsidRDefault="00EE6E2C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EE6E2C" w:rsidRPr="00FF0C20" w:rsidTr="00044FF4">
        <w:trPr>
          <w:gridAfter w:val="2"/>
          <w:wAfter w:w="3294" w:type="dxa"/>
          <w:trHeight w:val="404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6E2C" w:rsidRPr="00FF0C20" w:rsidRDefault="00EE6E2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6E2C" w:rsidRPr="00FF0C20" w:rsidRDefault="007C2CE0" w:rsidP="00711AE2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Ликвидация свалок и захламлений</w:t>
            </w:r>
            <w:r w:rsidR="00EE6E2C" w:rsidRPr="00FF0C20">
              <w:rPr>
                <w:i w:val="0"/>
                <w:sz w:val="20"/>
                <w:szCs w:val="20"/>
                <w:lang w:eastAsia="ru-RU"/>
              </w:rPr>
              <w:t xml:space="preserve"> с последующей рекультивацией земель</w:t>
            </w:r>
          </w:p>
        </w:tc>
        <w:tc>
          <w:tcPr>
            <w:tcW w:w="4573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6E2C" w:rsidRPr="00FF0C20" w:rsidRDefault="00EE6E2C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6E2C" w:rsidRPr="00FF0C20" w:rsidRDefault="00EE6E2C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6E2C" w:rsidRPr="00FF0C20" w:rsidRDefault="00EE6E2C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EE6E2C" w:rsidRPr="00FF0C20" w:rsidTr="00044FF4">
        <w:trPr>
          <w:gridAfter w:val="2"/>
          <w:wAfter w:w="3294" w:type="dxa"/>
          <w:trHeight w:val="203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6E2C" w:rsidRPr="00FF0C20" w:rsidRDefault="00EE6E2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6E2C" w:rsidRPr="00FF0C20" w:rsidRDefault="00EE6E2C" w:rsidP="00711AE2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Разработка мероприятий по предотвращению несанкционированного размещения отходов</w:t>
            </w:r>
          </w:p>
        </w:tc>
        <w:tc>
          <w:tcPr>
            <w:tcW w:w="4573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6E2C" w:rsidRPr="00FF0C20" w:rsidRDefault="00EE6E2C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6E2C" w:rsidRPr="00FF0C20" w:rsidRDefault="00EE6E2C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6E2C" w:rsidRPr="00FF0C20" w:rsidRDefault="00EE6E2C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EE6E2C" w:rsidRPr="00FF0C20" w:rsidTr="009D5AAA">
        <w:trPr>
          <w:gridAfter w:val="2"/>
          <w:wAfter w:w="3294" w:type="dxa"/>
          <w:trHeight w:val="588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6E2C" w:rsidRPr="00FF0C20" w:rsidRDefault="00EE6E2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4AC4" w:rsidRPr="00FF0C20" w:rsidRDefault="00EE6E2C" w:rsidP="00044FF4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Проведение мероприятий, направленных на повышение уровня экологической культуры населения города</w:t>
            </w:r>
          </w:p>
        </w:tc>
        <w:tc>
          <w:tcPr>
            <w:tcW w:w="4573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6E2C" w:rsidRPr="00FF0C20" w:rsidRDefault="00EE6E2C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6E2C" w:rsidRPr="00FF0C20" w:rsidRDefault="00EE6E2C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6E2C" w:rsidRPr="00FF0C20" w:rsidRDefault="00EE6E2C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B6421F" w:rsidRPr="00FF0C20" w:rsidTr="00990740">
        <w:trPr>
          <w:gridAfter w:val="2"/>
          <w:wAfter w:w="3294" w:type="dxa"/>
          <w:trHeight w:val="36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21F" w:rsidRPr="00FF0C20" w:rsidRDefault="003B519B" w:rsidP="00711AE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1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6421F" w:rsidRPr="00FF0C20" w:rsidRDefault="00B6421F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БЕЗОПАСНОСТЬ ПРОЖИВАНИЯ</w:t>
            </w:r>
          </w:p>
          <w:p w:rsidR="00B6421F" w:rsidRPr="00FF0C20" w:rsidRDefault="00B6421F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Снижение уровня преступности и формирование негативного отношения жителей города Мурманск к незаконному потреблению наркотических средств и психотропных веществ</w:t>
            </w:r>
          </w:p>
        </w:tc>
      </w:tr>
      <w:tr w:rsidR="00B6421F" w:rsidRPr="00FF0C20" w:rsidTr="00990740">
        <w:trPr>
          <w:gridAfter w:val="2"/>
          <w:wAfter w:w="3294" w:type="dxa"/>
          <w:trHeight w:val="444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1F" w:rsidRPr="00FF0C20" w:rsidRDefault="003B519B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</w:t>
            </w:r>
            <w:r w:rsidR="00B6421F" w:rsidRPr="00FF0C20">
              <w:rPr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1F" w:rsidRPr="00FF0C20" w:rsidRDefault="00B6421F" w:rsidP="003444E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Профилактика правонарушений, в том числе среди несовершеннолетних и молодежи</w:t>
            </w:r>
          </w:p>
        </w:tc>
        <w:tc>
          <w:tcPr>
            <w:tcW w:w="4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1F" w:rsidRPr="00FF0C20" w:rsidRDefault="00B6421F" w:rsidP="007C2CE0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Профилактика правонарушений в городе Мурманске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9E185C" w:rsidRPr="00FF0C20" w:rsidRDefault="000529BD" w:rsidP="007C2CE0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Pr="00FF0C20">
              <w:rPr>
                <w:sz w:val="20"/>
                <w:szCs w:val="20"/>
              </w:rPr>
              <w:t>"</w:t>
            </w:r>
            <w:r w:rsidR="009E185C" w:rsidRPr="00FF0C20">
              <w:rPr>
                <w:sz w:val="20"/>
                <w:szCs w:val="20"/>
                <w:lang w:eastAsia="ru-RU"/>
              </w:rPr>
              <w:t>Профилактика правонарушений в городе Мурманске</w:t>
            </w:r>
            <w:r w:rsidRPr="00FF0C20">
              <w:rPr>
                <w:sz w:val="20"/>
                <w:szCs w:val="20"/>
              </w:rPr>
              <w:t>"</w:t>
            </w: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85C" w:rsidRPr="00FF0C20" w:rsidRDefault="00B6421F" w:rsidP="003444E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2010-2012 </w:t>
            </w:r>
          </w:p>
          <w:p w:rsidR="009E185C" w:rsidRPr="00FF0C20" w:rsidRDefault="009E185C" w:rsidP="003444E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B6421F" w:rsidRPr="00FF0C20" w:rsidRDefault="00851788" w:rsidP="003444E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2013-2014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1F" w:rsidRPr="00FF0C20" w:rsidRDefault="00990740" w:rsidP="007C2CE0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Снижение числа зарегистрированных преступлений на 11%</w:t>
            </w:r>
            <w:r w:rsidR="00B6421F" w:rsidRPr="00FF0C20">
              <w:rPr>
                <w:sz w:val="20"/>
                <w:szCs w:val="20"/>
                <w:lang w:eastAsia="ru-RU"/>
              </w:rPr>
              <w:t>, в том числе с</w:t>
            </w:r>
            <w:r w:rsidR="0059731C" w:rsidRPr="00FF0C20">
              <w:rPr>
                <w:sz w:val="20"/>
                <w:szCs w:val="20"/>
                <w:lang w:eastAsia="ru-RU"/>
              </w:rPr>
              <w:t xml:space="preserve">овершенных несовершеннолетними </w:t>
            </w:r>
            <w:r w:rsidR="00A05529" w:rsidRPr="00FF0C20">
              <w:rPr>
                <w:sz w:val="20"/>
                <w:szCs w:val="20"/>
                <w:lang w:eastAsia="ru-RU"/>
              </w:rPr>
              <w:t>на 27</w:t>
            </w:r>
            <w:r w:rsidR="00B6421F" w:rsidRPr="00FF0C20">
              <w:rPr>
                <w:sz w:val="20"/>
                <w:szCs w:val="20"/>
                <w:lang w:eastAsia="ru-RU"/>
              </w:rPr>
              <w:t>%</w:t>
            </w:r>
            <w:r w:rsidR="00E33EB2" w:rsidRPr="00FF0C20">
              <w:rPr>
                <w:sz w:val="20"/>
                <w:szCs w:val="20"/>
                <w:lang w:eastAsia="ru-RU"/>
              </w:rPr>
              <w:t>.</w:t>
            </w:r>
            <w:r w:rsidR="00B6421F" w:rsidRPr="00FF0C20">
              <w:rPr>
                <w:sz w:val="20"/>
                <w:szCs w:val="20"/>
                <w:lang w:eastAsia="ru-RU"/>
              </w:rPr>
              <w:br/>
              <w:t>Снижение числ</w:t>
            </w:r>
            <w:r w:rsidR="007C2CE0" w:rsidRPr="00FF0C20">
              <w:rPr>
                <w:sz w:val="20"/>
                <w:szCs w:val="20"/>
                <w:lang w:eastAsia="ru-RU"/>
              </w:rPr>
              <w:t>енности</w:t>
            </w:r>
            <w:r w:rsidR="00B6421F" w:rsidRPr="00FF0C20">
              <w:rPr>
                <w:sz w:val="20"/>
                <w:szCs w:val="20"/>
                <w:lang w:eastAsia="ru-RU"/>
              </w:rPr>
              <w:t xml:space="preserve"> людей с диагнозом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="00B6421F" w:rsidRPr="00FF0C20">
              <w:rPr>
                <w:sz w:val="20"/>
                <w:szCs w:val="20"/>
                <w:lang w:eastAsia="ru-RU"/>
              </w:rPr>
              <w:t>наркомания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="00B6421F" w:rsidRPr="00FF0C20">
              <w:rPr>
                <w:sz w:val="20"/>
                <w:szCs w:val="20"/>
                <w:lang w:eastAsia="ru-RU"/>
              </w:rPr>
              <w:t>, с</w:t>
            </w:r>
            <w:r w:rsidR="00BC6CE9" w:rsidRPr="00FF0C20">
              <w:rPr>
                <w:sz w:val="20"/>
                <w:szCs w:val="20"/>
                <w:lang w:eastAsia="ru-RU"/>
              </w:rPr>
              <w:t>нижение числа летальных исходов</w:t>
            </w:r>
          </w:p>
        </w:tc>
      </w:tr>
      <w:tr w:rsidR="00B6421F" w:rsidRPr="00FF0C20" w:rsidTr="009D5AAA">
        <w:trPr>
          <w:gridAfter w:val="2"/>
          <w:wAfter w:w="3294" w:type="dxa"/>
          <w:trHeight w:val="52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21F" w:rsidRPr="00FF0C20" w:rsidRDefault="003B519B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</w:t>
            </w:r>
            <w:r w:rsidR="00B6421F" w:rsidRPr="00FF0C20">
              <w:rPr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21F" w:rsidRPr="00FF0C20" w:rsidRDefault="00B6421F" w:rsidP="003444E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Профилактика нарушения законодательства о </w:t>
            </w:r>
          </w:p>
          <w:p w:rsidR="00B6421F" w:rsidRPr="00FF0C20" w:rsidRDefault="00B6421F" w:rsidP="003444E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гражданстве,  </w:t>
            </w:r>
            <w:r w:rsidR="003B519B" w:rsidRPr="00FF0C20">
              <w:rPr>
                <w:sz w:val="20"/>
                <w:szCs w:val="20"/>
                <w:lang w:eastAsia="ru-RU"/>
              </w:rPr>
              <w:t>предупреждение и пресечение нелегальной миграции</w:t>
            </w:r>
          </w:p>
        </w:tc>
        <w:tc>
          <w:tcPr>
            <w:tcW w:w="45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21F" w:rsidRPr="00FF0C20" w:rsidRDefault="00B6421F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21F" w:rsidRPr="00FF0C20" w:rsidRDefault="00B6421F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21F" w:rsidRPr="00FF0C20" w:rsidRDefault="00B6421F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B6421F" w:rsidRPr="00FF0C20" w:rsidTr="009D5AAA">
        <w:trPr>
          <w:gridAfter w:val="2"/>
          <w:wAfter w:w="3294" w:type="dxa"/>
          <w:trHeight w:val="408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21F" w:rsidRPr="00FF0C20" w:rsidRDefault="003B519B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</w:t>
            </w:r>
            <w:r w:rsidR="00B6421F" w:rsidRPr="00FF0C20">
              <w:rPr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21F" w:rsidRPr="00FF0C20" w:rsidRDefault="00B6421F" w:rsidP="003444E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Мероприятия, направленные на противодействие терроризму и экстремизму</w:t>
            </w:r>
          </w:p>
        </w:tc>
        <w:tc>
          <w:tcPr>
            <w:tcW w:w="452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B6421F" w:rsidRPr="00FF0C20" w:rsidRDefault="00B6421F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B6421F" w:rsidRPr="00FF0C20" w:rsidRDefault="00B6421F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6421F" w:rsidRPr="00FF0C20" w:rsidRDefault="00B6421F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B6421F" w:rsidRPr="00FF0C20" w:rsidTr="009D5AAA">
        <w:trPr>
          <w:gridAfter w:val="2"/>
          <w:wAfter w:w="3294" w:type="dxa"/>
          <w:trHeight w:val="348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21F" w:rsidRPr="00FF0C20" w:rsidRDefault="003B519B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</w:t>
            </w:r>
            <w:r w:rsidR="00B6421F" w:rsidRPr="00FF0C20">
              <w:rPr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21F" w:rsidRPr="00FF0C20" w:rsidRDefault="00B6421F" w:rsidP="003444E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Оснащение и укрепление материально-технической базы правоохранительных органов</w:t>
            </w:r>
          </w:p>
        </w:tc>
        <w:tc>
          <w:tcPr>
            <w:tcW w:w="45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421F" w:rsidRPr="00FF0C20" w:rsidRDefault="00B6421F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421F" w:rsidRPr="00FF0C20" w:rsidRDefault="00B6421F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6421F" w:rsidRPr="00FF0C20" w:rsidRDefault="00B6421F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B6421F" w:rsidRPr="00FF0C20" w:rsidTr="00C14E25">
        <w:trPr>
          <w:gridAfter w:val="2"/>
          <w:wAfter w:w="3294" w:type="dxa"/>
          <w:trHeight w:val="52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21F" w:rsidRPr="00FF0C20" w:rsidRDefault="003B519B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</w:t>
            </w:r>
            <w:r w:rsidR="00B6421F" w:rsidRPr="00FF0C20">
              <w:rPr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21F" w:rsidRPr="00FF0C20" w:rsidRDefault="00B6421F" w:rsidP="003444E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Формирование системы комплексной профилактики негативных зависимостей и пропаганды здорового образа жизни среди несовершеннолетних и молодежи в городе Мурманске</w:t>
            </w:r>
          </w:p>
        </w:tc>
        <w:tc>
          <w:tcPr>
            <w:tcW w:w="4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21F" w:rsidRPr="00FF0C20" w:rsidRDefault="00B6421F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Комплексные меры по профилактике наркомании в городе Мурманске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21F" w:rsidRPr="00FF0C20" w:rsidRDefault="00B6421F" w:rsidP="003444E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2012-2014  </w:t>
            </w: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6421F" w:rsidRPr="00FF0C20" w:rsidRDefault="00B6421F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B6421F" w:rsidRPr="00FF0C20" w:rsidTr="00990740">
        <w:trPr>
          <w:gridAfter w:val="2"/>
          <w:wAfter w:w="3294" w:type="dxa"/>
          <w:trHeight w:val="212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21F" w:rsidRPr="00FF0C20" w:rsidRDefault="00425F75" w:rsidP="00711AE2">
            <w:pPr>
              <w:spacing w:line="240" w:lineRule="auto"/>
              <w:ind w:firstLine="0"/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iCs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431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6421F" w:rsidRPr="00FF0C20" w:rsidRDefault="00B6421F" w:rsidP="00711AE2">
            <w:pPr>
              <w:spacing w:line="240" w:lineRule="auto"/>
              <w:ind w:firstLine="0"/>
              <w:jc w:val="center"/>
              <w:rPr>
                <w:b/>
                <w:bCs/>
                <w:iCs/>
                <w:szCs w:val="24"/>
                <w:lang w:eastAsia="ru-RU"/>
              </w:rPr>
            </w:pPr>
            <w:r w:rsidRPr="00FF0C20">
              <w:rPr>
                <w:b/>
                <w:bCs/>
                <w:iCs/>
                <w:szCs w:val="24"/>
                <w:lang w:eastAsia="ru-RU"/>
              </w:rPr>
              <w:t>Развитие муниципального управления и гражданского общества</w:t>
            </w:r>
          </w:p>
        </w:tc>
      </w:tr>
      <w:tr w:rsidR="00B6421F" w:rsidRPr="00FF0C20" w:rsidTr="00C3598A">
        <w:trPr>
          <w:gridAfter w:val="2"/>
          <w:wAfter w:w="3294" w:type="dxa"/>
          <w:trHeight w:val="41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21F" w:rsidRPr="00FF0C20" w:rsidRDefault="003B519B" w:rsidP="00711AE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B519B" w:rsidRPr="00FF0C20" w:rsidRDefault="00B6421F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МУНИЦИПАЛЬН</w:t>
            </w:r>
            <w:r w:rsidR="003B519B" w:rsidRPr="00FF0C20">
              <w:rPr>
                <w:b/>
                <w:bCs/>
                <w:sz w:val="20"/>
                <w:szCs w:val="20"/>
                <w:lang w:eastAsia="ru-RU"/>
              </w:rPr>
              <w:t>ЫЙ СЕКТОР ЭКОНОМИКИ И МУНИЦИПАЛЬНЫЕ ФИНАНСЫ</w:t>
            </w:r>
          </w:p>
          <w:p w:rsidR="00B6421F" w:rsidRPr="00FF0C20" w:rsidRDefault="00273C83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Повышение эффективности муниципального управления на основе внедрения системы комплексного управления процессами развития города</w:t>
            </w:r>
          </w:p>
        </w:tc>
      </w:tr>
      <w:tr w:rsidR="00273C83" w:rsidRPr="00FF0C20" w:rsidTr="00F605D4">
        <w:trPr>
          <w:gridAfter w:val="2"/>
          <w:wAfter w:w="3294" w:type="dxa"/>
          <w:trHeight w:val="59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3C83" w:rsidRPr="00FF0C20" w:rsidRDefault="00273C83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3C83" w:rsidRPr="00FF0C20" w:rsidRDefault="00273C83" w:rsidP="00101F40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Совершенствование нормативной правовой базы, направленной на повышение эффективности муниципального управления</w:t>
            </w:r>
          </w:p>
        </w:tc>
        <w:tc>
          <w:tcPr>
            <w:tcW w:w="452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3EB2" w:rsidRPr="00FF0C20" w:rsidRDefault="00273C83" w:rsidP="003444E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Повышение эффективности бюджетных расходов в муниципальном образовании город Мурманск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273C83" w:rsidRPr="00FF0C20" w:rsidRDefault="00273C83" w:rsidP="003444E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Создание условий для эффективного использования муниципального имущества города Мурманска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273C83" w:rsidRPr="00FF0C20" w:rsidRDefault="00273C83" w:rsidP="003444EB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FF0C20">
              <w:rPr>
                <w:bCs/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bCs/>
                <w:sz w:val="20"/>
                <w:szCs w:val="20"/>
                <w:lang w:eastAsia="ru-RU"/>
              </w:rPr>
              <w:t>"</w:t>
            </w:r>
            <w:r w:rsidRPr="00FF0C20">
              <w:rPr>
                <w:bCs/>
                <w:sz w:val="20"/>
                <w:szCs w:val="20"/>
                <w:lang w:eastAsia="ru-RU"/>
              </w:rPr>
              <w:t>Реформирование и регулирование земельных и имущественных отношений на территории муниципального образования город Мурманск</w:t>
            </w:r>
            <w:r w:rsidR="007D602D" w:rsidRPr="00FF0C20">
              <w:rPr>
                <w:bCs/>
                <w:sz w:val="20"/>
                <w:szCs w:val="20"/>
                <w:lang w:eastAsia="ru-RU"/>
              </w:rPr>
              <w:t>"</w:t>
            </w:r>
          </w:p>
          <w:p w:rsidR="00273C83" w:rsidRPr="00FF0C20" w:rsidRDefault="00273C83" w:rsidP="003444EB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FF0C20">
              <w:rPr>
                <w:bCs/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bCs/>
                <w:sz w:val="20"/>
                <w:szCs w:val="20"/>
                <w:lang w:eastAsia="ru-RU"/>
              </w:rPr>
              <w:t>"</w:t>
            </w:r>
            <w:r w:rsidRPr="00FF0C20">
              <w:rPr>
                <w:bCs/>
                <w:sz w:val="20"/>
                <w:szCs w:val="20"/>
                <w:lang w:eastAsia="ru-RU"/>
              </w:rPr>
              <w:t>Информирование населения о деятельности органов местного самоуправления муниципального образования город Мурманск</w:t>
            </w:r>
            <w:r w:rsidR="007D602D" w:rsidRPr="00FF0C20">
              <w:rPr>
                <w:bCs/>
                <w:sz w:val="20"/>
                <w:szCs w:val="20"/>
                <w:lang w:eastAsia="ru-RU"/>
              </w:rPr>
              <w:t>"</w:t>
            </w:r>
          </w:p>
          <w:p w:rsidR="00273C83" w:rsidRPr="00FF0C20" w:rsidRDefault="00273C83" w:rsidP="003444EB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FF0C20">
              <w:rPr>
                <w:bCs/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bCs/>
                <w:sz w:val="20"/>
                <w:szCs w:val="20"/>
                <w:lang w:eastAsia="ru-RU"/>
              </w:rPr>
              <w:t>"</w:t>
            </w:r>
            <w:r w:rsidRPr="00FF0C20">
              <w:rPr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ситуаций, обеспечение условий для нормальной жизнедеятельности населения города Мурманска</w:t>
            </w:r>
            <w:r w:rsidR="007D602D" w:rsidRPr="00FF0C20">
              <w:rPr>
                <w:bCs/>
                <w:sz w:val="20"/>
                <w:szCs w:val="20"/>
                <w:lang w:eastAsia="ru-RU"/>
              </w:rPr>
              <w:t>"</w:t>
            </w:r>
          </w:p>
          <w:p w:rsidR="009E185C" w:rsidRPr="00FF0C20" w:rsidRDefault="009E185C" w:rsidP="000529BD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bCs/>
                <w:sz w:val="20"/>
                <w:szCs w:val="20"/>
                <w:lang w:eastAsia="ru-RU"/>
              </w:rPr>
              <w:t xml:space="preserve">ВЦП </w:t>
            </w:r>
            <w:r w:rsidR="000529BD" w:rsidRPr="00FF0C20">
              <w:rPr>
                <w:sz w:val="20"/>
                <w:szCs w:val="20"/>
              </w:rPr>
              <w:t>"</w:t>
            </w:r>
            <w:r w:rsidRPr="00FF0C20">
              <w:rPr>
                <w:bCs/>
                <w:sz w:val="20"/>
                <w:szCs w:val="20"/>
                <w:lang w:eastAsia="ru-RU"/>
              </w:rPr>
              <w:t>Реализация государственной политики в области защиты населения и территорий от чрезвычайных ситуаций природного и техногенного характера</w:t>
            </w:r>
            <w:r w:rsidR="000529BD" w:rsidRPr="00FF0C20">
              <w:rPr>
                <w:sz w:val="20"/>
                <w:szCs w:val="20"/>
              </w:rPr>
              <w:t>"</w:t>
            </w:r>
          </w:p>
        </w:tc>
        <w:tc>
          <w:tcPr>
            <w:tcW w:w="1578" w:type="dxa"/>
            <w:gridSpan w:val="4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3EB2" w:rsidRPr="00FF0C20" w:rsidRDefault="00E33EB2" w:rsidP="00101F4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2012-2014</w:t>
            </w:r>
          </w:p>
          <w:p w:rsidR="00E33EB2" w:rsidRPr="00FF0C20" w:rsidRDefault="00E33EB2" w:rsidP="00101F4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33EB2" w:rsidRPr="00FF0C20" w:rsidRDefault="00E33EB2" w:rsidP="00101F4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33EB2" w:rsidRPr="00FF0C20" w:rsidRDefault="00E33EB2" w:rsidP="00101F4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</w:t>
            </w:r>
          </w:p>
          <w:p w:rsidR="00273C83" w:rsidRPr="00FF0C20" w:rsidRDefault="00273C83" w:rsidP="00101F4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9E185C" w:rsidRPr="00FF0C20" w:rsidRDefault="009E185C" w:rsidP="00101F4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9E185C" w:rsidRPr="00FF0C20" w:rsidRDefault="009E185C" w:rsidP="009E185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</w:t>
            </w:r>
          </w:p>
          <w:p w:rsidR="00273C83" w:rsidRPr="00FF0C20" w:rsidRDefault="00273C83" w:rsidP="00101F4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9E185C" w:rsidRPr="00FF0C20" w:rsidRDefault="009E185C" w:rsidP="00101F4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9E185C" w:rsidRPr="00FF0C20" w:rsidRDefault="009E185C" w:rsidP="009E185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9E185C" w:rsidRPr="00FF0C20" w:rsidRDefault="00851788" w:rsidP="009E185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</w:t>
            </w:r>
          </w:p>
          <w:p w:rsidR="009E185C" w:rsidRPr="00FF0C20" w:rsidRDefault="009E185C" w:rsidP="009E185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9E185C" w:rsidRPr="00FF0C20" w:rsidRDefault="009E185C" w:rsidP="009E185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9E185C" w:rsidRPr="00FF0C20" w:rsidRDefault="00851788" w:rsidP="009E185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</w:t>
            </w:r>
          </w:p>
          <w:p w:rsidR="009E185C" w:rsidRPr="00FF0C20" w:rsidRDefault="009E185C" w:rsidP="00101F4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9E185C" w:rsidRPr="00FF0C20" w:rsidRDefault="009E185C" w:rsidP="00101F4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9E185C" w:rsidRPr="00FF0C20" w:rsidRDefault="009E185C" w:rsidP="00101F4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9E185C" w:rsidRPr="00FF0C20" w:rsidRDefault="009E185C" w:rsidP="00101F4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2013-2014</w:t>
            </w:r>
          </w:p>
          <w:p w:rsidR="00273C83" w:rsidRPr="00FF0C20" w:rsidRDefault="00273C83" w:rsidP="00101F4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C83" w:rsidRPr="00FF0C20" w:rsidRDefault="00273C83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Объем доходов бюджета увеличится н</w:t>
            </w:r>
            <w:r w:rsidR="00DF4292" w:rsidRPr="00FF0C20">
              <w:rPr>
                <w:sz w:val="20"/>
                <w:szCs w:val="20"/>
                <w:lang w:eastAsia="ru-RU"/>
              </w:rPr>
              <w:t>е менеечем на 3</w:t>
            </w:r>
            <w:r w:rsidR="006519D7" w:rsidRPr="00FF0C20">
              <w:rPr>
                <w:sz w:val="20"/>
                <w:szCs w:val="20"/>
                <w:lang w:eastAsia="ru-RU"/>
              </w:rPr>
              <w:t>1,7</w:t>
            </w:r>
            <w:r w:rsidRPr="00FF0C20">
              <w:rPr>
                <w:sz w:val="20"/>
                <w:szCs w:val="20"/>
                <w:lang w:eastAsia="ru-RU"/>
              </w:rPr>
              <w:t xml:space="preserve">% </w:t>
            </w:r>
            <w:r w:rsidR="00101F40" w:rsidRPr="00FF0C20">
              <w:rPr>
                <w:sz w:val="20"/>
                <w:szCs w:val="20"/>
                <w:lang w:eastAsia="ru-RU"/>
              </w:rPr>
              <w:t xml:space="preserve"> к уровню 2010 года </w:t>
            </w:r>
            <w:r w:rsidRPr="00FF0C20">
              <w:rPr>
                <w:sz w:val="20"/>
                <w:szCs w:val="20"/>
                <w:lang w:eastAsia="ru-RU"/>
              </w:rPr>
              <w:t>за счет роста объемов собственных доходов, что позволит реализовать все намеченны</w:t>
            </w:r>
            <w:r w:rsidR="00DF4292" w:rsidRPr="00FF0C20">
              <w:rPr>
                <w:sz w:val="20"/>
                <w:szCs w:val="20"/>
                <w:lang w:eastAsia="ru-RU"/>
              </w:rPr>
              <w:t>е</w:t>
            </w:r>
            <w:r w:rsidRPr="00FF0C20">
              <w:rPr>
                <w:sz w:val="20"/>
                <w:szCs w:val="20"/>
                <w:lang w:eastAsia="ru-RU"/>
              </w:rPr>
              <w:t xml:space="preserve"> планы в рамках целевых программ. </w:t>
            </w:r>
          </w:p>
          <w:p w:rsidR="00273C83" w:rsidRPr="00FF0C20" w:rsidRDefault="00273C83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Бюджетная обеспеченность увеличится </w:t>
            </w:r>
            <w:r w:rsidR="006519D7" w:rsidRPr="00FF0C20">
              <w:rPr>
                <w:sz w:val="20"/>
                <w:szCs w:val="20"/>
                <w:lang w:eastAsia="ru-RU"/>
              </w:rPr>
              <w:t>с 22,2 до 30,04</w:t>
            </w:r>
            <w:r w:rsidR="00990740" w:rsidRPr="00FF0C20">
              <w:rPr>
                <w:sz w:val="20"/>
                <w:szCs w:val="20"/>
                <w:lang w:eastAsia="ru-RU"/>
              </w:rPr>
              <w:t xml:space="preserve"> тыс. рублей на человека</w:t>
            </w:r>
            <w:r w:rsidRPr="00FF0C20">
              <w:rPr>
                <w:sz w:val="20"/>
                <w:szCs w:val="20"/>
                <w:lang w:eastAsia="ru-RU"/>
              </w:rPr>
              <w:t>.</w:t>
            </w:r>
          </w:p>
          <w:p w:rsidR="00273C83" w:rsidRPr="00FF0C20" w:rsidRDefault="00273C83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Количество организаций муниципальной формы собственности составит около 2</w:t>
            </w:r>
            <w:r w:rsidR="00567559" w:rsidRPr="00FF0C20">
              <w:rPr>
                <w:sz w:val="20"/>
                <w:szCs w:val="20"/>
                <w:lang w:eastAsia="ru-RU"/>
              </w:rPr>
              <w:t>33</w:t>
            </w:r>
            <w:r w:rsidRPr="00FF0C20">
              <w:rPr>
                <w:sz w:val="20"/>
                <w:szCs w:val="20"/>
                <w:lang w:eastAsia="ru-RU"/>
              </w:rPr>
              <w:t xml:space="preserve"> единиц.</w:t>
            </w:r>
          </w:p>
          <w:p w:rsidR="00273C83" w:rsidRPr="00FF0C20" w:rsidRDefault="00273C83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Численность занятых в организациях муниципальной формы собственности с</w:t>
            </w:r>
            <w:r w:rsidR="00BC6CE9" w:rsidRPr="00FF0C20">
              <w:rPr>
                <w:sz w:val="20"/>
                <w:szCs w:val="20"/>
                <w:lang w:eastAsia="ru-RU"/>
              </w:rPr>
              <w:t>оставит порядка 18</w:t>
            </w:r>
            <w:r w:rsidR="00567559" w:rsidRPr="00FF0C20">
              <w:rPr>
                <w:sz w:val="20"/>
                <w:szCs w:val="20"/>
                <w:lang w:eastAsia="ru-RU"/>
              </w:rPr>
              <w:t>,3</w:t>
            </w:r>
            <w:r w:rsidR="00BC6CE9" w:rsidRPr="00FF0C20">
              <w:rPr>
                <w:sz w:val="20"/>
                <w:szCs w:val="20"/>
                <w:lang w:eastAsia="ru-RU"/>
              </w:rPr>
              <w:t xml:space="preserve"> тыс. человек</w:t>
            </w:r>
          </w:p>
        </w:tc>
      </w:tr>
      <w:tr w:rsidR="00273C83" w:rsidRPr="00FF0C20" w:rsidTr="003444EB">
        <w:trPr>
          <w:gridAfter w:val="2"/>
          <w:wAfter w:w="3294" w:type="dxa"/>
          <w:trHeight w:val="1396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3C83" w:rsidRPr="00FF0C20" w:rsidRDefault="00273C83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3C83" w:rsidRPr="00FF0C20" w:rsidRDefault="00273C83" w:rsidP="00101F40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Обеспечение сбалансированности и устойчивости бюджета муниципального образования город Мурманск</w:t>
            </w:r>
          </w:p>
        </w:tc>
        <w:tc>
          <w:tcPr>
            <w:tcW w:w="452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C83" w:rsidRPr="00FF0C20" w:rsidRDefault="00273C83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C83" w:rsidRPr="00FF0C20" w:rsidRDefault="00273C83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C83" w:rsidRPr="00FF0C20" w:rsidRDefault="00273C83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273C83" w:rsidRPr="00FF0C20" w:rsidTr="00F605D4">
        <w:trPr>
          <w:gridAfter w:val="2"/>
          <w:wAfter w:w="3294" w:type="dxa"/>
          <w:trHeight w:val="588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C83" w:rsidRPr="00FF0C20" w:rsidRDefault="00273C83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3C83" w:rsidRPr="00FF0C20" w:rsidRDefault="00273C83" w:rsidP="00101F40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Совершенствование применения программно-целевого метода  управления, современных моделей и методик</w:t>
            </w:r>
          </w:p>
        </w:tc>
        <w:tc>
          <w:tcPr>
            <w:tcW w:w="452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C83" w:rsidRPr="00FF0C20" w:rsidRDefault="00273C83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C83" w:rsidRPr="00FF0C20" w:rsidRDefault="00273C83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C83" w:rsidRPr="00FF0C20" w:rsidRDefault="00273C83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273C83" w:rsidRPr="00FF0C20" w:rsidTr="003444EB">
        <w:trPr>
          <w:gridAfter w:val="2"/>
          <w:wAfter w:w="3294" w:type="dxa"/>
          <w:trHeight w:val="65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83" w:rsidRPr="00FF0C20" w:rsidRDefault="00273C83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C83" w:rsidRPr="00FF0C20" w:rsidRDefault="00273C83" w:rsidP="00101F40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i w:val="0"/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Развитие на основе международного сотрудничества экономических отношений, совершенствование методов охраны окружающей среды, наращивание научно-технического потенциала, форм поддержки коренного населения, развитие культурных связей</w:t>
            </w:r>
          </w:p>
        </w:tc>
        <w:tc>
          <w:tcPr>
            <w:tcW w:w="452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C83" w:rsidRPr="00FF0C20" w:rsidRDefault="00273C83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C83" w:rsidRPr="00FF0C20" w:rsidRDefault="00273C83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C83" w:rsidRPr="00FF0C20" w:rsidRDefault="00273C83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273C83" w:rsidRPr="00FF0C20" w:rsidTr="00101F40">
        <w:trPr>
          <w:gridAfter w:val="2"/>
          <w:wAfter w:w="3294" w:type="dxa"/>
          <w:trHeight w:val="73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83" w:rsidRPr="00FF0C20" w:rsidRDefault="00273C83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C83" w:rsidRPr="00FF0C20" w:rsidRDefault="00273C83" w:rsidP="00101F40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Форсирование системы информационного сопровождения процесса муниципального управления</w:t>
            </w:r>
          </w:p>
        </w:tc>
        <w:tc>
          <w:tcPr>
            <w:tcW w:w="45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C83" w:rsidRPr="00FF0C20" w:rsidRDefault="00273C83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C83" w:rsidRPr="00FF0C20" w:rsidRDefault="00273C83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C83" w:rsidRPr="00FF0C20" w:rsidRDefault="00273C83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3B519B" w:rsidRPr="00FF0C20" w:rsidTr="00C3598A">
        <w:trPr>
          <w:gridAfter w:val="2"/>
          <w:wAfter w:w="3294" w:type="dxa"/>
          <w:trHeight w:val="64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519B" w:rsidRPr="00FF0C20" w:rsidRDefault="00216072" w:rsidP="00711AE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en-US" w:eastAsia="ru-RU"/>
              </w:rPr>
            </w:pPr>
            <w:r w:rsidRPr="00FF0C20">
              <w:rPr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19B" w:rsidRPr="00FF0C20" w:rsidRDefault="003B519B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ВНЕШНЕЭКОНОМИЧЕСКАЯ ДЕЯТЕЛЬНОСТЬ И МЕЖМУНИЦИПАЛЬНОЕ СОТРУДНИЧЕСТВО</w:t>
            </w:r>
          </w:p>
          <w:p w:rsidR="003B519B" w:rsidRPr="00FF0C20" w:rsidRDefault="003B519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Стимулирование внешнеторговой и инвестиционной деятельности города путем создания специализированных институтов и осуществления комплекса мероприятий по реализации потенциала развития международного и межмуниципального сотрудничества в северном макрорегионе</w:t>
            </w:r>
          </w:p>
        </w:tc>
      </w:tr>
      <w:tr w:rsidR="003B519B" w:rsidRPr="00FF0C20" w:rsidTr="00101F40">
        <w:trPr>
          <w:gridAfter w:val="2"/>
          <w:wAfter w:w="3294" w:type="dxa"/>
          <w:trHeight w:val="96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519B" w:rsidRPr="00FF0C20" w:rsidRDefault="003B519B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519B" w:rsidRPr="00FF0C20" w:rsidRDefault="003B519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Развитие на основе международного сотрудничества экономических отношений, совершенствование методов охраны окружающей среды, наращивание научно-технического потенциала, форм поддержки коренного населения, развитие культурных связей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519B" w:rsidRPr="00FF0C20" w:rsidRDefault="003B519B" w:rsidP="00101F40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Участие города Мурманска в организациях межмуниципального сотрудничества путем членства в составе Союза городов Заполярья и Крайнего Севера, Конгресса муниципальных образований, иных объединений муниципальных образований.</w:t>
            </w:r>
          </w:p>
          <w:p w:rsidR="003B519B" w:rsidRPr="00FF0C20" w:rsidRDefault="003B519B" w:rsidP="00101F40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Поддержка и развитие существующих связей с городами-побратимами и региональными партнерами в сфере образования, спорта, экологии, медицины, энергетики, транспорта и других отраслей экономики и социальной сферы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519B" w:rsidRPr="00FF0C20" w:rsidRDefault="003B519B" w:rsidP="007C2CE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2012-2016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B519B" w:rsidRPr="00FF0C20" w:rsidRDefault="003B519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Дальнейшее укрепление партнерских отношений с городами-побратимами, проведение встреч и конференций</w:t>
            </w:r>
          </w:p>
        </w:tc>
      </w:tr>
      <w:tr w:rsidR="003B519B" w:rsidRPr="00FF0C20" w:rsidTr="00C3598A">
        <w:trPr>
          <w:gridAfter w:val="2"/>
          <w:wAfter w:w="3294" w:type="dxa"/>
          <w:trHeight w:val="37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519B" w:rsidRPr="00FF0C20" w:rsidRDefault="003B519B" w:rsidP="00711AE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B519B" w:rsidRPr="00FF0C20" w:rsidRDefault="003B519B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ГРАЖДАНСКОЕ ОБЩЕСТВО</w:t>
            </w:r>
          </w:p>
          <w:p w:rsidR="003B519B" w:rsidRPr="00FF0C20" w:rsidRDefault="003B519B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Развитие институтов гражданского общества, стимулирование участия граждан и организаций в общественных объединения</w:t>
            </w:r>
            <w:r w:rsidR="007C2CE0" w:rsidRPr="00FF0C20">
              <w:rPr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B519B" w:rsidRPr="00FF0C20" w:rsidTr="00F605D4">
        <w:trPr>
          <w:gridAfter w:val="2"/>
          <w:wAfter w:w="3294" w:type="dxa"/>
          <w:trHeight w:val="879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519B" w:rsidRPr="00FF0C20" w:rsidRDefault="003B519B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B519B" w:rsidRPr="00FF0C20" w:rsidRDefault="003B519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Информационно-организационное содействие росту гражданской сознательности и активности</w:t>
            </w:r>
          </w:p>
        </w:tc>
        <w:tc>
          <w:tcPr>
            <w:tcW w:w="4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C83" w:rsidRPr="00FF0C20" w:rsidRDefault="003B519B" w:rsidP="007C2CE0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Поддержка общественных и гражданских инициатив в городе Мурманске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6B1A62" w:rsidRPr="00FF0C20" w:rsidRDefault="000529BD" w:rsidP="007C2CE0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Pr="00FF0C20">
              <w:rPr>
                <w:sz w:val="20"/>
                <w:szCs w:val="20"/>
              </w:rPr>
              <w:t>"</w:t>
            </w:r>
            <w:r w:rsidR="006B1A62" w:rsidRPr="00FF0C20">
              <w:rPr>
                <w:sz w:val="20"/>
                <w:szCs w:val="20"/>
                <w:lang w:eastAsia="ru-RU"/>
              </w:rPr>
              <w:t>Социальная наружная реклама и праздничное оформление города Мурманска</w:t>
            </w:r>
            <w:r w:rsidRPr="00FF0C20">
              <w:rPr>
                <w:sz w:val="20"/>
                <w:szCs w:val="20"/>
              </w:rPr>
              <w:t>"</w:t>
            </w:r>
          </w:p>
          <w:p w:rsidR="00273C83" w:rsidRPr="00FF0C20" w:rsidRDefault="00273C83" w:rsidP="007C2CE0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bCs/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bCs/>
                <w:sz w:val="20"/>
                <w:szCs w:val="20"/>
                <w:lang w:eastAsia="ru-RU"/>
              </w:rPr>
              <w:t>"</w:t>
            </w:r>
            <w:r w:rsidRPr="00FF0C20">
              <w:rPr>
                <w:bCs/>
                <w:sz w:val="20"/>
                <w:szCs w:val="20"/>
                <w:lang w:eastAsia="ru-RU"/>
              </w:rPr>
              <w:t>Противодействие коррупции в муниципальном образовании город Мурманск</w:t>
            </w:r>
            <w:r w:rsidR="007D602D" w:rsidRPr="00FF0C20">
              <w:rPr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7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19B" w:rsidRPr="00FF0C20" w:rsidRDefault="003B519B" w:rsidP="007C2CE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</w:t>
            </w:r>
          </w:p>
          <w:p w:rsidR="009E185C" w:rsidRPr="00FF0C20" w:rsidRDefault="009E185C" w:rsidP="007C2CE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9E185C" w:rsidRPr="00FF0C20" w:rsidRDefault="006B1A62" w:rsidP="007C2CE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</w:t>
            </w:r>
          </w:p>
          <w:p w:rsidR="006B1A62" w:rsidRPr="00FF0C20" w:rsidRDefault="006B1A62" w:rsidP="007C2CE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F63D1D" w:rsidRPr="00FF0C20" w:rsidRDefault="00F63D1D" w:rsidP="007C2CE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F63D1D" w:rsidRPr="00FF0C20" w:rsidRDefault="000529BD" w:rsidP="007C2CE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</w:t>
            </w:r>
          </w:p>
          <w:p w:rsidR="003B519B" w:rsidRPr="00FF0C20" w:rsidRDefault="003B519B" w:rsidP="000529BD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25" w:rsidRPr="00FF0C20" w:rsidRDefault="003B519B" w:rsidP="0085178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Формирование диалога между обществом и властью, развитие гражданского сознания жителей города, вовлечение их в процессы управления.</w:t>
            </w:r>
          </w:p>
          <w:p w:rsidR="00393767" w:rsidRPr="00FF0C20" w:rsidRDefault="00393767" w:rsidP="0085178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Повышение информированности населения о социально значимых проектах и мероприятиях.</w:t>
            </w:r>
          </w:p>
          <w:p w:rsidR="003B519B" w:rsidRPr="00FF0C20" w:rsidRDefault="003B519B" w:rsidP="0085178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Формирование негативного образа коррупции в городском сообществе, предоставление возможности гражданам сообщать анонимн</w:t>
            </w:r>
            <w:r w:rsidR="00BC6CE9" w:rsidRPr="00FF0C20">
              <w:rPr>
                <w:sz w:val="20"/>
                <w:szCs w:val="20"/>
                <w:lang w:eastAsia="ru-RU"/>
              </w:rPr>
              <w:t xml:space="preserve">о о </w:t>
            </w:r>
            <w:r w:rsidR="00851788" w:rsidRPr="00FF0C20">
              <w:rPr>
                <w:sz w:val="20"/>
                <w:szCs w:val="20"/>
                <w:lang w:eastAsia="ru-RU"/>
              </w:rPr>
              <w:t>проявлениях коррупции</w:t>
            </w:r>
          </w:p>
        </w:tc>
      </w:tr>
      <w:tr w:rsidR="003B519B" w:rsidRPr="00FF0C20" w:rsidTr="00101F40">
        <w:trPr>
          <w:gridAfter w:val="2"/>
          <w:wAfter w:w="3294" w:type="dxa"/>
          <w:trHeight w:val="690"/>
        </w:trPr>
        <w:tc>
          <w:tcPr>
            <w:tcW w:w="8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19B" w:rsidRPr="00FF0C20" w:rsidRDefault="003B519B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3.2</w:t>
            </w:r>
          </w:p>
          <w:p w:rsidR="003B519B" w:rsidRPr="00FF0C20" w:rsidRDefault="003B519B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9B" w:rsidRPr="00FF0C20" w:rsidRDefault="003B519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Создание условий для привлечения инвестиций из различных источников для решения проблем местного сообщества</w:t>
            </w:r>
          </w:p>
        </w:tc>
        <w:tc>
          <w:tcPr>
            <w:tcW w:w="45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8D8D8"/>
          </w:tcPr>
          <w:p w:rsidR="003B519B" w:rsidRPr="00FF0C20" w:rsidRDefault="003B519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</w:tcPr>
          <w:p w:rsidR="003B519B" w:rsidRPr="00FF0C20" w:rsidRDefault="003B519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9B" w:rsidRPr="00FF0C20" w:rsidRDefault="003B519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3B519B" w:rsidRPr="00FF0C20" w:rsidTr="00F605D4">
        <w:trPr>
          <w:gridAfter w:val="2"/>
          <w:wAfter w:w="3294" w:type="dxa"/>
          <w:trHeight w:val="73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9B" w:rsidRPr="00FF0C20" w:rsidRDefault="00273C83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9B" w:rsidRPr="00FF0C20" w:rsidRDefault="00273C83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Создание условий для развития общественных объединений, некоммерческих организаций и их привлечения к реализации городских социальных программ</w:t>
            </w:r>
          </w:p>
        </w:tc>
        <w:tc>
          <w:tcPr>
            <w:tcW w:w="45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8D8D8"/>
          </w:tcPr>
          <w:p w:rsidR="003B519B" w:rsidRPr="00FF0C20" w:rsidRDefault="003B519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</w:tcPr>
          <w:p w:rsidR="003B519B" w:rsidRPr="00FF0C20" w:rsidRDefault="003B519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9B" w:rsidRPr="00FF0C20" w:rsidRDefault="003B519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3B519B" w:rsidRPr="00FF0C20" w:rsidTr="00F605D4">
        <w:trPr>
          <w:gridAfter w:val="2"/>
          <w:wAfter w:w="3294" w:type="dxa"/>
          <w:trHeight w:val="50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519B" w:rsidRPr="00FF0C20" w:rsidRDefault="00273C83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B519B" w:rsidRPr="00FF0C20" w:rsidRDefault="003B519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Формирование антикоррупционного общественного мнения и нетерпимости к проявлениям коррупции</w:t>
            </w:r>
          </w:p>
        </w:tc>
        <w:tc>
          <w:tcPr>
            <w:tcW w:w="45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8D8D8"/>
          </w:tcPr>
          <w:p w:rsidR="003B519B" w:rsidRPr="00FF0C20" w:rsidRDefault="003B519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</w:tcPr>
          <w:p w:rsidR="003B519B" w:rsidRPr="00FF0C20" w:rsidRDefault="003B519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9B" w:rsidRPr="00FF0C20" w:rsidRDefault="003B519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</w:tbl>
    <w:p w:rsidR="00D534A8" w:rsidRPr="00FF0C20" w:rsidRDefault="00D534A8" w:rsidP="00BF521A">
      <w:pPr>
        <w:spacing w:line="240" w:lineRule="auto"/>
        <w:ind w:firstLine="567"/>
        <w:rPr>
          <w:sz w:val="20"/>
          <w:szCs w:val="20"/>
        </w:rPr>
      </w:pPr>
    </w:p>
    <w:p w:rsidR="00124631" w:rsidRPr="00FF0C20" w:rsidRDefault="00124631" w:rsidP="00124631">
      <w:pPr>
        <w:spacing w:line="240" w:lineRule="auto"/>
        <w:ind w:firstLine="567"/>
        <w:jc w:val="left"/>
        <w:rPr>
          <w:sz w:val="20"/>
          <w:szCs w:val="20"/>
        </w:rPr>
        <w:sectPr w:rsidR="00124631" w:rsidRPr="00FF0C20" w:rsidSect="004D76FC">
          <w:type w:val="continuous"/>
          <w:pgSz w:w="16838" w:h="11906" w:orient="landscape" w:code="9"/>
          <w:pgMar w:top="73" w:right="1134" w:bottom="567" w:left="1134" w:header="709" w:footer="709" w:gutter="0"/>
          <w:cols w:space="708"/>
          <w:docGrid w:linePitch="360"/>
        </w:sectPr>
      </w:pPr>
    </w:p>
    <w:p w:rsidR="00D534A8" w:rsidRPr="00FF0C20" w:rsidRDefault="00D534A8" w:rsidP="00D507D3">
      <w:pPr>
        <w:pStyle w:val="2"/>
        <w:numPr>
          <w:ilvl w:val="0"/>
          <w:numId w:val="34"/>
        </w:numPr>
        <w:spacing w:line="240" w:lineRule="auto"/>
        <w:ind w:left="0" w:firstLine="0"/>
        <w:jc w:val="center"/>
        <w:rPr>
          <w:sz w:val="28"/>
          <w:szCs w:val="28"/>
        </w:rPr>
      </w:pPr>
      <w:bookmarkStart w:id="26" w:name="_Toc312307642"/>
      <w:bookmarkStart w:id="27" w:name="_Toc320216976"/>
      <w:bookmarkStart w:id="28" w:name="_Toc320222791"/>
      <w:bookmarkStart w:id="29" w:name="_Toc320223150"/>
      <w:bookmarkStart w:id="30" w:name="_Toc321326415"/>
      <w:r w:rsidRPr="00FF0C20">
        <w:rPr>
          <w:sz w:val="28"/>
          <w:szCs w:val="28"/>
        </w:rPr>
        <w:t>Перечень программ, требующих разработки</w:t>
      </w:r>
      <w:bookmarkEnd w:id="26"/>
      <w:bookmarkEnd w:id="27"/>
      <w:bookmarkEnd w:id="28"/>
      <w:bookmarkEnd w:id="29"/>
      <w:bookmarkEnd w:id="30"/>
    </w:p>
    <w:p w:rsidR="00D534A8" w:rsidRPr="00FF0C20" w:rsidRDefault="00D534A8" w:rsidP="00CB354E">
      <w:pPr>
        <w:pStyle w:val="20"/>
        <w:numPr>
          <w:ilvl w:val="0"/>
          <w:numId w:val="0"/>
        </w:numPr>
        <w:spacing w:line="240" w:lineRule="auto"/>
        <w:ind w:firstLine="709"/>
        <w:rPr>
          <w:b/>
          <w:sz w:val="28"/>
          <w:szCs w:val="28"/>
        </w:rPr>
      </w:pPr>
      <w:r w:rsidRPr="00FF0C20">
        <w:rPr>
          <w:b/>
          <w:sz w:val="28"/>
          <w:szCs w:val="28"/>
        </w:rPr>
        <w:t>Содействие росту рождаемости</w:t>
      </w:r>
    </w:p>
    <w:p w:rsidR="00D534A8" w:rsidRPr="00FF0C20" w:rsidRDefault="00D534A8" w:rsidP="00CB354E">
      <w:pPr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>Город Мурманск отличается низким уровнем рождаемости населения. Несмотря на достаточно молодую возрастную структуру населения</w:t>
      </w:r>
      <w:r w:rsidR="00577ECC" w:rsidRPr="00FF0C20">
        <w:rPr>
          <w:sz w:val="28"/>
          <w:szCs w:val="28"/>
        </w:rPr>
        <w:t xml:space="preserve">, </w:t>
      </w:r>
      <w:r w:rsidRPr="00FF0C20">
        <w:rPr>
          <w:sz w:val="28"/>
          <w:szCs w:val="28"/>
        </w:rPr>
        <w:t xml:space="preserve">уровень рождаемости в городе на четверть ниже, чем в среднем по стране. Пониженное репродуктивное поведение мурманчан связано со многими факторами, одним из которых является недостаточно полная государственная социальная поддержка семьи при рождении ребенка. Одной из наиболее </w:t>
      </w:r>
      <w:r w:rsidR="00101F40" w:rsidRPr="00FF0C20">
        <w:rPr>
          <w:sz w:val="28"/>
          <w:szCs w:val="28"/>
        </w:rPr>
        <w:t>значимых</w:t>
      </w:r>
      <w:r w:rsidRPr="00FF0C20">
        <w:rPr>
          <w:sz w:val="28"/>
          <w:szCs w:val="28"/>
        </w:rPr>
        <w:t xml:space="preserve"> форм поддержки является единовременное пособие при рождении ребенка, которое позволяет помимо незначительной суммы, выплачиваемой работодателем, решить проблему приобретения товаров и услуг, необходимых новорожденным.</w:t>
      </w:r>
    </w:p>
    <w:p w:rsidR="00D534A8" w:rsidRPr="00FF0C20" w:rsidRDefault="00D534A8" w:rsidP="00CB354E">
      <w:pPr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 xml:space="preserve">Разработка ДЦП </w:t>
      </w:r>
      <w:r w:rsidR="007D602D" w:rsidRPr="00FF0C20">
        <w:rPr>
          <w:sz w:val="28"/>
          <w:szCs w:val="28"/>
        </w:rPr>
        <w:t>"</w:t>
      </w:r>
      <w:r w:rsidRPr="00FF0C20">
        <w:rPr>
          <w:sz w:val="28"/>
          <w:szCs w:val="28"/>
        </w:rPr>
        <w:t>Содействие росту рождаемости в г</w:t>
      </w:r>
      <w:r w:rsidR="00234BDE" w:rsidRPr="00FF0C20">
        <w:rPr>
          <w:sz w:val="28"/>
          <w:szCs w:val="28"/>
        </w:rPr>
        <w:t xml:space="preserve">ороде </w:t>
      </w:r>
      <w:r w:rsidRPr="00FF0C20">
        <w:rPr>
          <w:sz w:val="28"/>
          <w:szCs w:val="28"/>
        </w:rPr>
        <w:t>Мурманске</w:t>
      </w:r>
      <w:r w:rsidR="007D602D" w:rsidRPr="00FF0C20">
        <w:rPr>
          <w:sz w:val="28"/>
          <w:szCs w:val="28"/>
        </w:rPr>
        <w:t>"</w:t>
      </w:r>
      <w:r w:rsidR="00883B9D" w:rsidRPr="00FF0C20">
        <w:rPr>
          <w:sz w:val="28"/>
          <w:szCs w:val="28"/>
        </w:rPr>
        <w:t xml:space="preserve"> в 2014</w:t>
      </w:r>
      <w:r w:rsidRPr="00FF0C20">
        <w:rPr>
          <w:sz w:val="28"/>
          <w:szCs w:val="28"/>
        </w:rPr>
        <w:t>-201</w:t>
      </w:r>
      <w:r w:rsidR="00234BDE" w:rsidRPr="00FF0C20">
        <w:rPr>
          <w:sz w:val="28"/>
          <w:szCs w:val="28"/>
        </w:rPr>
        <w:t xml:space="preserve">6 годы </w:t>
      </w:r>
      <w:r w:rsidRPr="00FF0C20">
        <w:rPr>
          <w:sz w:val="28"/>
          <w:szCs w:val="28"/>
        </w:rPr>
        <w:t>предполагает выделение матерям новорожденных, родившихся в г</w:t>
      </w:r>
      <w:r w:rsidR="00B02F37" w:rsidRPr="00FF0C20">
        <w:rPr>
          <w:sz w:val="28"/>
          <w:szCs w:val="28"/>
        </w:rPr>
        <w:t>ороде</w:t>
      </w:r>
      <w:r w:rsidRPr="00FF0C20">
        <w:rPr>
          <w:sz w:val="28"/>
          <w:szCs w:val="28"/>
        </w:rPr>
        <w:t xml:space="preserve"> Мурманске и зарегистрированных в </w:t>
      </w:r>
      <w:r w:rsidR="00B02F37" w:rsidRPr="00FF0C20">
        <w:rPr>
          <w:sz w:val="28"/>
          <w:szCs w:val="28"/>
        </w:rPr>
        <w:t xml:space="preserve">органах </w:t>
      </w:r>
      <w:r w:rsidRPr="00FF0C20">
        <w:rPr>
          <w:sz w:val="28"/>
          <w:szCs w:val="28"/>
        </w:rPr>
        <w:t>ЗАГС города</w:t>
      </w:r>
      <w:r w:rsidR="00A5061B" w:rsidRPr="00FF0C20">
        <w:rPr>
          <w:sz w:val="28"/>
          <w:szCs w:val="28"/>
        </w:rPr>
        <w:t xml:space="preserve"> .</w:t>
      </w:r>
      <w:r w:rsidR="00883B9D" w:rsidRPr="00FF0C20">
        <w:rPr>
          <w:sz w:val="28"/>
          <w:szCs w:val="28"/>
        </w:rPr>
        <w:t>Мурманска</w:t>
      </w:r>
      <w:r w:rsidRPr="00FF0C20">
        <w:rPr>
          <w:sz w:val="28"/>
          <w:szCs w:val="28"/>
        </w:rPr>
        <w:t>, единовременного пособия в размере прожиточн</w:t>
      </w:r>
      <w:r w:rsidR="00DE3E35" w:rsidRPr="00FF0C20">
        <w:rPr>
          <w:sz w:val="28"/>
          <w:szCs w:val="28"/>
        </w:rPr>
        <w:t>ого</w:t>
      </w:r>
      <w:r w:rsidRPr="00FF0C20">
        <w:rPr>
          <w:sz w:val="28"/>
          <w:szCs w:val="28"/>
        </w:rPr>
        <w:t xml:space="preserve"> минимум</w:t>
      </w:r>
      <w:r w:rsidR="00DE3E35" w:rsidRPr="00FF0C20">
        <w:rPr>
          <w:sz w:val="28"/>
          <w:szCs w:val="28"/>
        </w:rPr>
        <w:t>а</w:t>
      </w:r>
      <w:r w:rsidRPr="00FF0C20">
        <w:rPr>
          <w:sz w:val="28"/>
          <w:szCs w:val="28"/>
        </w:rPr>
        <w:t xml:space="preserve">. Формой выделения единовременного пособия является </w:t>
      </w:r>
      <w:r w:rsidR="007D602D" w:rsidRPr="00FF0C20">
        <w:rPr>
          <w:sz w:val="28"/>
          <w:szCs w:val="28"/>
        </w:rPr>
        <w:t>"</w:t>
      </w:r>
      <w:r w:rsidRPr="00FF0C20">
        <w:rPr>
          <w:sz w:val="28"/>
          <w:szCs w:val="28"/>
        </w:rPr>
        <w:t>подарочная карта</w:t>
      </w:r>
      <w:r w:rsidR="007D602D" w:rsidRPr="00FF0C20">
        <w:rPr>
          <w:sz w:val="28"/>
          <w:szCs w:val="28"/>
        </w:rPr>
        <w:t>"</w:t>
      </w:r>
      <w:r w:rsidRPr="00FF0C20">
        <w:rPr>
          <w:sz w:val="28"/>
          <w:szCs w:val="28"/>
        </w:rPr>
        <w:t>, которая может быть использована в магазинах детских товаров города в течение первого года жизни ребенка.</w:t>
      </w:r>
    </w:p>
    <w:p w:rsidR="00D534A8" w:rsidRPr="00FF0C20" w:rsidRDefault="00D534A8" w:rsidP="00CB354E">
      <w:pPr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 xml:space="preserve">Система </w:t>
      </w:r>
      <w:r w:rsidR="007D602D" w:rsidRPr="00FF0C20">
        <w:rPr>
          <w:sz w:val="28"/>
          <w:szCs w:val="28"/>
        </w:rPr>
        <w:t>"</w:t>
      </w:r>
      <w:r w:rsidRPr="00FF0C20">
        <w:rPr>
          <w:sz w:val="28"/>
          <w:szCs w:val="28"/>
        </w:rPr>
        <w:t>подарочная карта</w:t>
      </w:r>
      <w:r w:rsidR="007D602D" w:rsidRPr="00FF0C20">
        <w:rPr>
          <w:sz w:val="28"/>
          <w:szCs w:val="28"/>
        </w:rPr>
        <w:t>"</w:t>
      </w:r>
      <w:r w:rsidRPr="00FF0C20">
        <w:rPr>
          <w:sz w:val="28"/>
          <w:szCs w:val="28"/>
        </w:rPr>
        <w:t xml:space="preserve"> станет инструментом стимулирования потребительского спроса в городе и защитой от приобретения недобросовестными родителями товаров, далеких от нужд ребенка.</w:t>
      </w:r>
    </w:p>
    <w:p w:rsidR="00D534A8" w:rsidRPr="00FF0C20" w:rsidRDefault="00D534A8" w:rsidP="00CB354E">
      <w:pPr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 xml:space="preserve">Пособие </w:t>
      </w:r>
      <w:r w:rsidR="007D602D" w:rsidRPr="00FF0C20">
        <w:rPr>
          <w:sz w:val="28"/>
          <w:szCs w:val="28"/>
        </w:rPr>
        <w:t>"</w:t>
      </w:r>
      <w:r w:rsidRPr="00FF0C20">
        <w:rPr>
          <w:sz w:val="28"/>
          <w:szCs w:val="28"/>
        </w:rPr>
        <w:t>подарочная карта</w:t>
      </w:r>
      <w:r w:rsidR="007D602D" w:rsidRPr="00FF0C20">
        <w:rPr>
          <w:sz w:val="28"/>
          <w:szCs w:val="28"/>
        </w:rPr>
        <w:t>"</w:t>
      </w:r>
      <w:r w:rsidRPr="00FF0C20">
        <w:rPr>
          <w:sz w:val="28"/>
          <w:szCs w:val="28"/>
        </w:rPr>
        <w:t xml:space="preserve"> выдается матери при регистрации новорожденного в </w:t>
      </w:r>
      <w:r w:rsidR="00B02F37" w:rsidRPr="00FF0C20">
        <w:rPr>
          <w:sz w:val="28"/>
          <w:szCs w:val="28"/>
        </w:rPr>
        <w:t xml:space="preserve">органах </w:t>
      </w:r>
      <w:r w:rsidRPr="00FF0C20">
        <w:rPr>
          <w:sz w:val="28"/>
          <w:szCs w:val="28"/>
        </w:rPr>
        <w:t xml:space="preserve">ЗАГС города Мурманска. Всего планируется выделить </w:t>
      </w:r>
      <w:r w:rsidR="00B02F37" w:rsidRPr="00FF0C20">
        <w:rPr>
          <w:sz w:val="28"/>
          <w:szCs w:val="28"/>
        </w:rPr>
        <w:br/>
      </w:r>
      <w:r w:rsidR="0046314B" w:rsidRPr="00FF0C20">
        <w:rPr>
          <w:sz w:val="28"/>
          <w:szCs w:val="28"/>
        </w:rPr>
        <w:t>3</w:t>
      </w:r>
      <w:r w:rsidRPr="00FF0C20">
        <w:rPr>
          <w:sz w:val="28"/>
          <w:szCs w:val="28"/>
        </w:rPr>
        <w:t xml:space="preserve">500 карт. Ориентировочная стоимость реализации программы составит в год порядка </w:t>
      </w:r>
      <w:r w:rsidR="00DE3E35" w:rsidRPr="00FF0C20">
        <w:rPr>
          <w:sz w:val="28"/>
          <w:szCs w:val="28"/>
        </w:rPr>
        <w:t>32</w:t>
      </w:r>
      <w:r w:rsidRPr="00FF0C20">
        <w:rPr>
          <w:sz w:val="28"/>
          <w:szCs w:val="28"/>
        </w:rPr>
        <w:t xml:space="preserve"> млн.руб. Предполагается, что непосредственным эффектом реализации программы станет рост числа </w:t>
      </w:r>
      <w:r w:rsidR="007D602D" w:rsidRPr="00FF0C20">
        <w:rPr>
          <w:sz w:val="28"/>
          <w:szCs w:val="28"/>
        </w:rPr>
        <w:t>"</w:t>
      </w:r>
      <w:r w:rsidRPr="00FF0C20">
        <w:rPr>
          <w:sz w:val="28"/>
          <w:szCs w:val="28"/>
        </w:rPr>
        <w:t>первых</w:t>
      </w:r>
      <w:r w:rsidR="007D602D" w:rsidRPr="00FF0C20">
        <w:rPr>
          <w:sz w:val="28"/>
          <w:szCs w:val="28"/>
        </w:rPr>
        <w:t>"</w:t>
      </w:r>
      <w:r w:rsidRPr="00FF0C20">
        <w:rPr>
          <w:sz w:val="28"/>
          <w:szCs w:val="28"/>
        </w:rPr>
        <w:t xml:space="preserve"> рождений в городе на 10-12% и рост оборота розничной торговли, а</w:t>
      </w:r>
      <w:r w:rsidR="00577ECC" w:rsidRPr="00FF0C20">
        <w:rPr>
          <w:sz w:val="28"/>
          <w:szCs w:val="28"/>
        </w:rPr>
        <w:t xml:space="preserve">, </w:t>
      </w:r>
      <w:r w:rsidRPr="00FF0C20">
        <w:rPr>
          <w:sz w:val="28"/>
          <w:szCs w:val="28"/>
        </w:rPr>
        <w:t>следовательно</w:t>
      </w:r>
      <w:r w:rsidR="00577ECC" w:rsidRPr="00FF0C20">
        <w:rPr>
          <w:sz w:val="28"/>
          <w:szCs w:val="28"/>
        </w:rPr>
        <w:t xml:space="preserve">, </w:t>
      </w:r>
      <w:r w:rsidRPr="00FF0C20">
        <w:rPr>
          <w:sz w:val="28"/>
          <w:szCs w:val="28"/>
        </w:rPr>
        <w:t>пополнения доходной части бюджета.</w:t>
      </w:r>
    </w:p>
    <w:p w:rsidR="00D534A8" w:rsidRPr="00FF0C20" w:rsidRDefault="00D534A8" w:rsidP="009D5AAA">
      <w:pPr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>Ввиду высокой стоимости, разработка и реализация этой программы зависит от наличия соответствующих средств в бюджете муниципального образования город Мурманск после обеспечения основных направлений деятельности администрации города.</w:t>
      </w:r>
    </w:p>
    <w:p w:rsidR="00D534A8" w:rsidRPr="00FF0C20" w:rsidRDefault="00D534A8" w:rsidP="009D5AAA">
      <w:pPr>
        <w:spacing w:line="240" w:lineRule="auto"/>
        <w:rPr>
          <w:sz w:val="28"/>
          <w:szCs w:val="28"/>
        </w:rPr>
      </w:pPr>
    </w:p>
    <w:p w:rsidR="00D534A8" w:rsidRPr="00FF0C20" w:rsidRDefault="00D534A8" w:rsidP="009D5AAA">
      <w:pPr>
        <w:pStyle w:val="20"/>
        <w:numPr>
          <w:ilvl w:val="0"/>
          <w:numId w:val="0"/>
        </w:numPr>
        <w:spacing w:after="0" w:line="240" w:lineRule="auto"/>
        <w:ind w:firstLine="709"/>
        <w:rPr>
          <w:b/>
          <w:sz w:val="28"/>
          <w:szCs w:val="28"/>
        </w:rPr>
      </w:pPr>
      <w:r w:rsidRPr="00FF0C20">
        <w:rPr>
          <w:b/>
          <w:sz w:val="28"/>
          <w:szCs w:val="28"/>
        </w:rPr>
        <w:t>Рыбохозяйственный комплекс</w:t>
      </w:r>
    </w:p>
    <w:p w:rsidR="00D534A8" w:rsidRPr="00FF0C20" w:rsidRDefault="00D534A8" w:rsidP="009D5AAA">
      <w:pPr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>Несмотря на наличие целевой программы поддержки рыбохозяйственного комплекса, действующей на уровне региона, целесообразно дополнительно предусмотреть поддержку данной отрасли и на муниципальном уровне, так как деятельность предприятий рыбохозяйственного комплекса является основой экономики города.</w:t>
      </w:r>
    </w:p>
    <w:p w:rsidR="00D534A8" w:rsidRPr="00FF0C20" w:rsidRDefault="00D534A8" w:rsidP="00CB354E">
      <w:pPr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>В этой связи возможно принятие программы со следующими основными блоками мероприятий:</w:t>
      </w:r>
    </w:p>
    <w:p w:rsidR="00D534A8" w:rsidRPr="00FF0C20" w:rsidRDefault="00D534A8" w:rsidP="00101F40">
      <w:pPr>
        <w:pStyle w:val="1"/>
        <w:tabs>
          <w:tab w:val="left" w:pos="993"/>
        </w:tabs>
        <w:spacing w:before="0" w:after="0" w:line="240" w:lineRule="auto"/>
        <w:ind w:left="0" w:firstLine="709"/>
        <w:rPr>
          <w:sz w:val="28"/>
          <w:szCs w:val="28"/>
        </w:rPr>
      </w:pPr>
      <w:r w:rsidRPr="00FF0C20">
        <w:rPr>
          <w:sz w:val="28"/>
          <w:szCs w:val="28"/>
        </w:rPr>
        <w:t xml:space="preserve"> софинансирование реализации инвестиционных проектов на конкурсной основе;</w:t>
      </w:r>
    </w:p>
    <w:p w:rsidR="00D534A8" w:rsidRPr="00FF0C20" w:rsidRDefault="00D534A8" w:rsidP="00101F40">
      <w:pPr>
        <w:pStyle w:val="1"/>
        <w:tabs>
          <w:tab w:val="left" w:pos="993"/>
        </w:tabs>
        <w:spacing w:before="0" w:after="0" w:line="240" w:lineRule="auto"/>
        <w:ind w:left="0" w:firstLine="709"/>
        <w:rPr>
          <w:sz w:val="28"/>
          <w:szCs w:val="28"/>
        </w:rPr>
      </w:pPr>
      <w:r w:rsidRPr="00FF0C20">
        <w:rPr>
          <w:sz w:val="28"/>
          <w:szCs w:val="28"/>
        </w:rPr>
        <w:t xml:space="preserve"> предоставление муниципальных гарантий по кредитам;</w:t>
      </w:r>
    </w:p>
    <w:p w:rsidR="00D534A8" w:rsidRPr="00FF0C20" w:rsidRDefault="00D534A8" w:rsidP="009D5AAA">
      <w:pPr>
        <w:pStyle w:val="1"/>
        <w:tabs>
          <w:tab w:val="left" w:pos="993"/>
        </w:tabs>
        <w:spacing w:before="0" w:after="0" w:line="240" w:lineRule="auto"/>
        <w:ind w:left="0" w:firstLine="709"/>
        <w:rPr>
          <w:sz w:val="28"/>
          <w:szCs w:val="28"/>
        </w:rPr>
      </w:pPr>
      <w:r w:rsidRPr="00FF0C20">
        <w:rPr>
          <w:sz w:val="28"/>
          <w:szCs w:val="28"/>
        </w:rPr>
        <w:t xml:space="preserve"> поддержка исследований </w:t>
      </w:r>
      <w:r w:rsidR="00577ECC" w:rsidRPr="00FF0C20">
        <w:rPr>
          <w:sz w:val="28"/>
          <w:szCs w:val="28"/>
        </w:rPr>
        <w:t>в</w:t>
      </w:r>
      <w:r w:rsidRPr="00FF0C20">
        <w:rPr>
          <w:sz w:val="28"/>
          <w:szCs w:val="28"/>
        </w:rPr>
        <w:t xml:space="preserve"> сфере инновационных технологий переработки водных биоресурсов.</w:t>
      </w:r>
    </w:p>
    <w:p w:rsidR="00D534A8" w:rsidRPr="00FF0C20" w:rsidRDefault="00D534A8" w:rsidP="009D5AAA">
      <w:pPr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>Реализация программы возможна при наличии соответствующих средств в бюджете муниципального образования город Мурманск после обеспечения основных направлений деятельности администрации города.</w:t>
      </w:r>
    </w:p>
    <w:p w:rsidR="00D534A8" w:rsidRPr="00FF0C20" w:rsidRDefault="00D534A8" w:rsidP="009D5AAA">
      <w:pPr>
        <w:pStyle w:val="20"/>
        <w:numPr>
          <w:ilvl w:val="0"/>
          <w:numId w:val="0"/>
        </w:numPr>
        <w:spacing w:after="0" w:line="240" w:lineRule="auto"/>
        <w:ind w:firstLine="709"/>
        <w:rPr>
          <w:b/>
          <w:sz w:val="28"/>
          <w:szCs w:val="28"/>
        </w:rPr>
      </w:pPr>
    </w:p>
    <w:p w:rsidR="00D534A8" w:rsidRPr="00FF0C20" w:rsidRDefault="00D534A8" w:rsidP="009D5AAA">
      <w:pPr>
        <w:pStyle w:val="20"/>
        <w:numPr>
          <w:ilvl w:val="0"/>
          <w:numId w:val="0"/>
        </w:numPr>
        <w:spacing w:after="0" w:line="240" w:lineRule="auto"/>
        <w:ind w:firstLine="709"/>
        <w:rPr>
          <w:b/>
          <w:sz w:val="28"/>
          <w:szCs w:val="28"/>
        </w:rPr>
      </w:pPr>
      <w:r w:rsidRPr="00FF0C20">
        <w:rPr>
          <w:b/>
          <w:sz w:val="28"/>
          <w:szCs w:val="28"/>
        </w:rPr>
        <w:t>Охрана окружающей среды</w:t>
      </w:r>
    </w:p>
    <w:p w:rsidR="00D534A8" w:rsidRPr="00FF0C20" w:rsidRDefault="00D534A8" w:rsidP="009D5AAA">
      <w:pPr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>На муниципальном уровне действует программа, направленная на решение проблемы по утилизации отходов, однако необходим комплексный подход к охране окружающей среды, что диктует необходимость разработки соответствующей программы со следующими основными блоками мероприятий:</w:t>
      </w:r>
    </w:p>
    <w:p w:rsidR="00D534A8" w:rsidRPr="00FF0C20" w:rsidRDefault="00D534A8" w:rsidP="00101F40">
      <w:pPr>
        <w:pStyle w:val="1"/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FF0C20">
        <w:rPr>
          <w:sz w:val="28"/>
          <w:szCs w:val="28"/>
        </w:rPr>
        <w:t xml:space="preserve"> совершенствование нормативно-правового и методического обеспечения деятельности в области охраны окружающей среды и природопользования;</w:t>
      </w:r>
    </w:p>
    <w:p w:rsidR="00D534A8" w:rsidRPr="00FF0C20" w:rsidRDefault="00D534A8" w:rsidP="00101F40">
      <w:pPr>
        <w:pStyle w:val="1"/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FF0C20">
        <w:rPr>
          <w:sz w:val="28"/>
          <w:szCs w:val="28"/>
        </w:rPr>
        <w:t xml:space="preserve"> сохранение и благоустройство геологического памятника природы </w:t>
      </w:r>
      <w:r w:rsidR="007D602D" w:rsidRPr="00FF0C20">
        <w:rPr>
          <w:sz w:val="28"/>
          <w:szCs w:val="28"/>
        </w:rPr>
        <w:t>"</w:t>
      </w:r>
      <w:r w:rsidRPr="00FF0C20">
        <w:rPr>
          <w:sz w:val="28"/>
          <w:szCs w:val="28"/>
        </w:rPr>
        <w:t>Бараний лоб</w:t>
      </w:r>
      <w:r w:rsidR="007D602D" w:rsidRPr="00FF0C20">
        <w:rPr>
          <w:sz w:val="28"/>
          <w:szCs w:val="28"/>
        </w:rPr>
        <w:t>"</w:t>
      </w:r>
      <w:r w:rsidRPr="00FF0C20">
        <w:rPr>
          <w:sz w:val="28"/>
          <w:szCs w:val="28"/>
        </w:rPr>
        <w:t>, расположенного в черте города;</w:t>
      </w:r>
    </w:p>
    <w:p w:rsidR="00D534A8" w:rsidRPr="00FF0C20" w:rsidRDefault="00D534A8" w:rsidP="009D5AAA">
      <w:pPr>
        <w:pStyle w:val="1"/>
        <w:tabs>
          <w:tab w:val="left" w:pos="993"/>
        </w:tabs>
        <w:spacing w:before="0" w:after="0" w:line="240" w:lineRule="auto"/>
        <w:ind w:left="0" w:firstLine="709"/>
        <w:rPr>
          <w:sz w:val="28"/>
          <w:szCs w:val="28"/>
        </w:rPr>
      </w:pPr>
      <w:r w:rsidRPr="00FF0C20">
        <w:rPr>
          <w:sz w:val="28"/>
          <w:szCs w:val="28"/>
        </w:rPr>
        <w:t xml:space="preserve"> минимизация негативного воздействия хозяйственной и иной деятельности на окружающую среду;</w:t>
      </w:r>
    </w:p>
    <w:p w:rsidR="00D534A8" w:rsidRPr="00FF0C20" w:rsidRDefault="00D534A8" w:rsidP="009D5AAA">
      <w:pPr>
        <w:pStyle w:val="1"/>
        <w:tabs>
          <w:tab w:val="left" w:pos="993"/>
        </w:tabs>
        <w:spacing w:before="0" w:after="0" w:line="240" w:lineRule="auto"/>
        <w:ind w:left="0" w:firstLine="709"/>
        <w:rPr>
          <w:sz w:val="28"/>
          <w:szCs w:val="28"/>
        </w:rPr>
      </w:pPr>
      <w:r w:rsidRPr="00FF0C20">
        <w:rPr>
          <w:sz w:val="28"/>
          <w:szCs w:val="28"/>
        </w:rPr>
        <w:t xml:space="preserve"> развитие экологического образования, воспитания и просвещения населения.</w:t>
      </w:r>
    </w:p>
    <w:p w:rsidR="00D534A8" w:rsidRPr="00FF0C20" w:rsidRDefault="00D534A8" w:rsidP="009D5AAA">
      <w:pPr>
        <w:pStyle w:val="10"/>
        <w:numPr>
          <w:ilvl w:val="0"/>
          <w:numId w:val="34"/>
        </w:numPr>
        <w:spacing w:before="0" w:after="0" w:line="240" w:lineRule="auto"/>
        <w:ind w:left="0" w:firstLine="0"/>
        <w:jc w:val="center"/>
        <w:rPr>
          <w:sz w:val="28"/>
        </w:rPr>
      </w:pPr>
      <w:bookmarkStart w:id="31" w:name="_Toc321326416"/>
      <w:r w:rsidRPr="00FF0C20">
        <w:rPr>
          <w:sz w:val="28"/>
        </w:rPr>
        <w:t>Механизм реализации Программы</w:t>
      </w:r>
      <w:bookmarkEnd w:id="31"/>
    </w:p>
    <w:p w:rsidR="009D5AAA" w:rsidRPr="00FF0C20" w:rsidRDefault="009D5AAA" w:rsidP="009D5AAA"/>
    <w:p w:rsidR="00D534A8" w:rsidRPr="00FF0C20" w:rsidRDefault="00D534A8" w:rsidP="009D5AAA">
      <w:pPr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>Успешная реализация Программы зависит от эффективности используемых управленческих механизмов, концентрации ресурсов на основных направлениях развития города, четкого взаимодействия городского сообщества и органов местного самоуправления на принципах стратегического партнерства. Эти механизмы и ресурсы  должны обеспечить повышение уровня и качества жизни мурманчан, привлечение  инвестици</w:t>
      </w:r>
      <w:r w:rsidR="00577ECC" w:rsidRPr="00FF0C20">
        <w:rPr>
          <w:sz w:val="28"/>
          <w:szCs w:val="28"/>
        </w:rPr>
        <w:t>й</w:t>
      </w:r>
      <w:r w:rsidRPr="00FF0C20">
        <w:rPr>
          <w:sz w:val="28"/>
          <w:szCs w:val="28"/>
        </w:rPr>
        <w:t xml:space="preserve"> на реализацию крупных инвестиционных проектов.</w:t>
      </w:r>
    </w:p>
    <w:p w:rsidR="00D534A8" w:rsidRPr="00FF0C20" w:rsidRDefault="00D534A8" w:rsidP="00CB354E">
      <w:pPr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 xml:space="preserve">Инструментами реализации Программы являются долгосрочные и ведомственные целевые программы, в которых определяются мероприятия с количественными и качественными характеристиками, период реализации и необходимые финансовые средства. </w:t>
      </w:r>
    </w:p>
    <w:p w:rsidR="00D534A8" w:rsidRPr="00FF0C20" w:rsidRDefault="00D534A8" w:rsidP="00CB354E">
      <w:pPr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 xml:space="preserve">В экономической сфере реализуемые проекты ориентированы на создание и освоение на предприятиях, а также реализацию на соответствующих рынках наукоемкой и высокотехнологичной конкурентоспособной продукции. Наиболее приоритетными в проектах должны стать два основных подхода к диверсификации промышленного производства: во-первых, ориентация на наукоемкую продукцию, во-вторых, ориентация на нуждающихся в различной наукоемкой продукции потребителей. Названные принципы связаны с определенной реструктуризацией ряда крупных </w:t>
      </w:r>
      <w:r w:rsidR="00E32333" w:rsidRPr="00FF0C20">
        <w:rPr>
          <w:sz w:val="28"/>
          <w:szCs w:val="28"/>
        </w:rPr>
        <w:t>организаций</w:t>
      </w:r>
      <w:r w:rsidRPr="00FF0C20">
        <w:rPr>
          <w:sz w:val="28"/>
          <w:szCs w:val="28"/>
        </w:rPr>
        <w:t xml:space="preserve">, прежде всего, имеющих простаивающие производственные мощности, и созданием эффективно работающих малых и средних предприятий. Задача органов </w:t>
      </w:r>
      <w:r w:rsidR="00577ECC" w:rsidRPr="00FF0C20">
        <w:rPr>
          <w:sz w:val="28"/>
          <w:szCs w:val="28"/>
        </w:rPr>
        <w:t>местного</w:t>
      </w:r>
      <w:r w:rsidRPr="00FF0C20">
        <w:rPr>
          <w:sz w:val="28"/>
          <w:szCs w:val="28"/>
        </w:rPr>
        <w:t xml:space="preserve"> самоуправления будет состоять в том, чтобы активно стимулировать эти процессы. Наибольший приоритет при этом должны иметь новые товарные группы и промышленные услуги, созданные на базе разработок научно-исследовательских организаций города.</w:t>
      </w:r>
    </w:p>
    <w:p w:rsidR="00D534A8" w:rsidRPr="00FF0C20" w:rsidRDefault="00D534A8" w:rsidP="00CB354E">
      <w:pPr>
        <w:pStyle w:val="CM4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C20">
        <w:rPr>
          <w:rFonts w:ascii="Times New Roman" w:hAnsi="Times New Roman"/>
          <w:sz w:val="28"/>
          <w:szCs w:val="28"/>
        </w:rPr>
        <w:t xml:space="preserve">Нормативная </w:t>
      </w:r>
      <w:r w:rsidR="00C64B40" w:rsidRPr="00FF0C20">
        <w:rPr>
          <w:rFonts w:ascii="Times New Roman" w:hAnsi="Times New Roman"/>
          <w:sz w:val="28"/>
          <w:szCs w:val="28"/>
        </w:rPr>
        <w:t xml:space="preserve">правовая </w:t>
      </w:r>
      <w:r w:rsidRPr="00FF0C20">
        <w:rPr>
          <w:rFonts w:ascii="Times New Roman" w:hAnsi="Times New Roman"/>
          <w:sz w:val="28"/>
          <w:szCs w:val="28"/>
        </w:rPr>
        <w:t xml:space="preserve">база должна </w:t>
      </w:r>
      <w:r w:rsidR="00C64B40" w:rsidRPr="00FF0C20">
        <w:rPr>
          <w:rFonts w:ascii="Times New Roman" w:hAnsi="Times New Roman"/>
          <w:sz w:val="28"/>
          <w:szCs w:val="28"/>
        </w:rPr>
        <w:t>соответствовать</w:t>
      </w:r>
      <w:r w:rsidRPr="00FF0C20">
        <w:rPr>
          <w:rFonts w:ascii="Times New Roman" w:hAnsi="Times New Roman"/>
          <w:sz w:val="28"/>
          <w:szCs w:val="28"/>
        </w:rPr>
        <w:t xml:space="preserve"> этапам реализации Стратеги</w:t>
      </w:r>
      <w:r w:rsidR="00577ECC" w:rsidRPr="00FF0C20">
        <w:rPr>
          <w:rFonts w:ascii="Times New Roman" w:hAnsi="Times New Roman"/>
          <w:sz w:val="28"/>
          <w:szCs w:val="28"/>
        </w:rPr>
        <w:t xml:space="preserve">ческого плана и </w:t>
      </w:r>
      <w:r w:rsidRPr="00FF0C20">
        <w:rPr>
          <w:rFonts w:ascii="Times New Roman" w:hAnsi="Times New Roman"/>
          <w:sz w:val="28"/>
          <w:szCs w:val="28"/>
        </w:rPr>
        <w:t xml:space="preserve">приоритетным стратегическим направлениям. </w:t>
      </w:r>
    </w:p>
    <w:p w:rsidR="00D534A8" w:rsidRPr="00FF0C20" w:rsidRDefault="00D534A8" w:rsidP="00D507D3">
      <w:pPr>
        <w:pStyle w:val="10"/>
        <w:numPr>
          <w:ilvl w:val="0"/>
          <w:numId w:val="34"/>
        </w:numPr>
        <w:spacing w:line="240" w:lineRule="auto"/>
        <w:ind w:left="0" w:firstLine="0"/>
        <w:jc w:val="center"/>
        <w:rPr>
          <w:sz w:val="28"/>
        </w:rPr>
      </w:pPr>
      <w:bookmarkStart w:id="32" w:name="_Toc321326417"/>
      <w:r w:rsidRPr="00FF0C20">
        <w:rPr>
          <w:sz w:val="28"/>
        </w:rPr>
        <w:t>Мониторинг и контроль</w:t>
      </w:r>
      <w:r w:rsidR="003148BA" w:rsidRPr="00FF0C20">
        <w:rPr>
          <w:sz w:val="28"/>
        </w:rPr>
        <w:t xml:space="preserve"> реализации</w:t>
      </w:r>
      <w:r w:rsidRPr="00FF0C20">
        <w:rPr>
          <w:sz w:val="28"/>
        </w:rPr>
        <w:t xml:space="preserve"> Программы</w:t>
      </w:r>
      <w:bookmarkEnd w:id="32"/>
    </w:p>
    <w:p w:rsidR="00D534A8" w:rsidRPr="00FF0C20" w:rsidRDefault="00D534A8" w:rsidP="00CB354E">
      <w:pPr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 xml:space="preserve">Степень реализации Программы определяется с помощью мониторинга и оценки социально-экономической ситуации. </w:t>
      </w:r>
    </w:p>
    <w:p w:rsidR="00D534A8" w:rsidRPr="00FF0C20" w:rsidRDefault="00D534A8" w:rsidP="00CB354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 xml:space="preserve">Исполнителями </w:t>
      </w:r>
      <w:r w:rsidR="00577ECC" w:rsidRPr="00FF0C20">
        <w:rPr>
          <w:sz w:val="28"/>
          <w:szCs w:val="28"/>
        </w:rPr>
        <w:t>П</w:t>
      </w:r>
      <w:r w:rsidRPr="00FF0C20">
        <w:rPr>
          <w:sz w:val="28"/>
          <w:szCs w:val="28"/>
        </w:rPr>
        <w:t xml:space="preserve">рограммы являются структурные подразделения </w:t>
      </w:r>
      <w:r w:rsidR="00C64B40" w:rsidRPr="00FF0C20">
        <w:rPr>
          <w:sz w:val="28"/>
          <w:szCs w:val="28"/>
        </w:rPr>
        <w:t xml:space="preserve">администрации </w:t>
      </w:r>
      <w:r w:rsidRPr="00FF0C20">
        <w:rPr>
          <w:sz w:val="28"/>
          <w:szCs w:val="28"/>
        </w:rPr>
        <w:t>города Мурманска, организаци</w:t>
      </w:r>
      <w:r w:rsidR="00577ECC" w:rsidRPr="00FF0C20">
        <w:rPr>
          <w:sz w:val="28"/>
          <w:szCs w:val="28"/>
        </w:rPr>
        <w:t>и</w:t>
      </w:r>
      <w:r w:rsidRPr="00FF0C20">
        <w:rPr>
          <w:sz w:val="28"/>
          <w:szCs w:val="28"/>
        </w:rPr>
        <w:t xml:space="preserve"> и предприятия, участвующие в реализации Программы. </w:t>
      </w:r>
    </w:p>
    <w:p w:rsidR="00D534A8" w:rsidRPr="00FF0C20" w:rsidRDefault="00D534A8" w:rsidP="00CB354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>Исполнители Программы обеспечивают:</w:t>
      </w:r>
    </w:p>
    <w:p w:rsidR="00D534A8" w:rsidRPr="00FF0C20" w:rsidRDefault="00D534A8" w:rsidP="00CB354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>- выполнение мероприятий на текущий год;</w:t>
      </w:r>
    </w:p>
    <w:p w:rsidR="00D534A8" w:rsidRPr="00FF0C20" w:rsidRDefault="00D534A8" w:rsidP="00CB354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>- контроль за эффективным и целевым использованием бюджетных средств на реализацию Программы;</w:t>
      </w:r>
    </w:p>
    <w:p w:rsidR="00D534A8" w:rsidRPr="00FF0C20" w:rsidRDefault="00D534A8" w:rsidP="00CB354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>- подготовку предложений по актуализации проектов в соответствии с приоритетами социально-экономического развития города Мурманска, ускорению или приостановке реализации отдельных проектов;</w:t>
      </w:r>
    </w:p>
    <w:p w:rsidR="00D534A8" w:rsidRPr="00FF0C20" w:rsidRDefault="00577ECC" w:rsidP="00CB354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 xml:space="preserve">- </w:t>
      </w:r>
      <w:r w:rsidR="00D534A8" w:rsidRPr="00FF0C20">
        <w:rPr>
          <w:sz w:val="28"/>
          <w:szCs w:val="28"/>
        </w:rPr>
        <w:t>разработку комплекса мер по привлечению финансовых, кредитных, материальных и других видов ресурсов для решения поставленных задач;</w:t>
      </w:r>
    </w:p>
    <w:p w:rsidR="00D534A8" w:rsidRPr="00FF0C20" w:rsidRDefault="00577ECC" w:rsidP="00CB354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 xml:space="preserve">- </w:t>
      </w:r>
      <w:r w:rsidR="00D534A8" w:rsidRPr="00FF0C20">
        <w:rPr>
          <w:sz w:val="28"/>
          <w:szCs w:val="28"/>
        </w:rPr>
        <w:t>мониторинг хода реализации отдельных мероприятий Программы;</w:t>
      </w:r>
    </w:p>
    <w:p w:rsidR="00D534A8" w:rsidRPr="00FF0C20" w:rsidRDefault="00577ECC" w:rsidP="00CB354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 xml:space="preserve">- </w:t>
      </w:r>
      <w:r w:rsidR="00D534A8" w:rsidRPr="00FF0C20">
        <w:rPr>
          <w:sz w:val="28"/>
          <w:szCs w:val="28"/>
        </w:rPr>
        <w:t>анализ количественных и качественных параметров состояния и развития отрасли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:rsidR="00D534A8" w:rsidRPr="00FF0C20" w:rsidRDefault="00577ECC" w:rsidP="00CB354E">
      <w:pPr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 xml:space="preserve">- </w:t>
      </w:r>
      <w:r w:rsidR="00D534A8" w:rsidRPr="00FF0C20">
        <w:rPr>
          <w:sz w:val="28"/>
          <w:szCs w:val="28"/>
        </w:rPr>
        <w:t>подготовку предложений по созданию и (или) привлечению организаций для реализации мероприятий, предусмотренных Программой.</w:t>
      </w:r>
    </w:p>
    <w:p w:rsidR="00D534A8" w:rsidRPr="00FF0C20" w:rsidRDefault="00D534A8" w:rsidP="00CB354E">
      <w:pPr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 xml:space="preserve">Для мониторинга реализации Программы используется разработанная система индикаторов, включающая показатели официальной государственной статистики, ведомственной статистики, информации организаций, участвующих в реализации Программы, и социологических исследований. </w:t>
      </w:r>
    </w:p>
    <w:p w:rsidR="00D534A8" w:rsidRPr="00FF0C20" w:rsidRDefault="00D534A8" w:rsidP="00CB354E">
      <w:pPr>
        <w:spacing w:line="240" w:lineRule="auto"/>
        <w:rPr>
          <w:bCs/>
          <w:sz w:val="28"/>
          <w:szCs w:val="28"/>
          <w:lang w:eastAsia="ru-RU"/>
        </w:rPr>
      </w:pPr>
      <w:r w:rsidRPr="00FF0C20">
        <w:rPr>
          <w:sz w:val="28"/>
          <w:szCs w:val="28"/>
        </w:rPr>
        <w:t>Значения целевых индикаторов Программы спрогнозированы исходя из оптимистичного сценария развития экономики города Мурманска, который выбран целевым для расчета о</w:t>
      </w:r>
      <w:r w:rsidRPr="00FF0C20">
        <w:rPr>
          <w:bCs/>
          <w:sz w:val="28"/>
          <w:szCs w:val="28"/>
          <w:lang w:eastAsia="ru-RU"/>
        </w:rPr>
        <w:t>сновных параметров долгосрочного прогноза социально-экономического развития города Мурманска до 2020 года.</w:t>
      </w:r>
    </w:p>
    <w:p w:rsidR="00D534A8" w:rsidRPr="00FF0C20" w:rsidRDefault="00D534A8" w:rsidP="00CB354E">
      <w:pPr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>Система индикаторов призвана спрогнозировать, оценить и проанализировать результативность политики администрации города Мурманска</w:t>
      </w:r>
      <w:r w:rsidR="00577ECC" w:rsidRPr="00FF0C20">
        <w:rPr>
          <w:sz w:val="28"/>
          <w:szCs w:val="28"/>
        </w:rPr>
        <w:t xml:space="preserve">, </w:t>
      </w:r>
      <w:r w:rsidRPr="00FF0C20">
        <w:rPr>
          <w:sz w:val="28"/>
          <w:szCs w:val="28"/>
        </w:rPr>
        <w:t>направленной на достижение приоритетных направлений развития. Основными задачами системы индикаторов выступают оценка и прогнозирование использования различных видов ресурсов: трудовых, материальных, информационных, финансовых.</w:t>
      </w:r>
    </w:p>
    <w:p w:rsidR="00D534A8" w:rsidRPr="00FF0C20" w:rsidRDefault="00D534A8" w:rsidP="00CB354E">
      <w:pPr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 xml:space="preserve">Сбор и анализ данных по системе показателей проводится ежегодно по окончании календарного года после утверждения отчетов о реализации долгосрочных и ведомственных целевых программ города Мурманска. </w:t>
      </w:r>
    </w:p>
    <w:p w:rsidR="00D534A8" w:rsidRPr="00FF0C20" w:rsidRDefault="00D534A8" w:rsidP="00CB354E">
      <w:pPr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 xml:space="preserve">Отчет о результатах реализации Программы выносится на рассмотрение в Совет депутатов города Мурманска. По итогам обсуждения принимаются рекомендации по корректировке текущих плановых документов с целью повышения их эффективности с точки зрения достижения долгосрочных стратегических целей развития города. Ответственным за подготовку отчета является комитет по экономическому развитию администрации города Мурманска. Отчет публикуется на официальном сайте администрации города Мурманска в сети </w:t>
      </w:r>
      <w:r w:rsidR="003148BA" w:rsidRPr="00FF0C20">
        <w:rPr>
          <w:sz w:val="28"/>
          <w:szCs w:val="28"/>
        </w:rPr>
        <w:t>И</w:t>
      </w:r>
      <w:r w:rsidRPr="00FF0C20">
        <w:rPr>
          <w:sz w:val="28"/>
          <w:szCs w:val="28"/>
        </w:rPr>
        <w:t>нтернет.</w:t>
      </w:r>
    </w:p>
    <w:p w:rsidR="00D534A8" w:rsidRPr="00FF0C20" w:rsidRDefault="00D534A8" w:rsidP="00CB354E">
      <w:pPr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 xml:space="preserve">Контроль реализации </w:t>
      </w:r>
      <w:r w:rsidR="00577ECC" w:rsidRPr="00FF0C20">
        <w:rPr>
          <w:sz w:val="28"/>
          <w:szCs w:val="28"/>
        </w:rPr>
        <w:t>П</w:t>
      </w:r>
      <w:r w:rsidRPr="00FF0C20">
        <w:rPr>
          <w:sz w:val="28"/>
          <w:szCs w:val="28"/>
        </w:rPr>
        <w:t>рограммы осуществляет</w:t>
      </w:r>
      <w:r w:rsidR="00577ECC" w:rsidRPr="00FF0C20">
        <w:rPr>
          <w:sz w:val="28"/>
          <w:szCs w:val="28"/>
        </w:rPr>
        <w:t>ся</w:t>
      </w:r>
      <w:r w:rsidR="00526A75" w:rsidRPr="00FF0C20">
        <w:rPr>
          <w:sz w:val="28"/>
          <w:szCs w:val="28"/>
        </w:rPr>
        <w:t xml:space="preserve">в </w:t>
      </w:r>
      <w:r w:rsidRPr="00FF0C20">
        <w:rPr>
          <w:sz w:val="28"/>
          <w:szCs w:val="28"/>
        </w:rPr>
        <w:t xml:space="preserve">виде мониторинга, обсуждения результатов мониторинга и принятия решений по корректировке </w:t>
      </w:r>
      <w:r w:rsidR="00577ECC" w:rsidRPr="00FF0C20">
        <w:rPr>
          <w:sz w:val="28"/>
          <w:szCs w:val="28"/>
        </w:rPr>
        <w:t>П</w:t>
      </w:r>
      <w:r w:rsidRPr="00FF0C20">
        <w:rPr>
          <w:sz w:val="28"/>
          <w:szCs w:val="28"/>
        </w:rPr>
        <w:t>рограммы. Выделяются три уровня контроля за реализацией Программы:</w:t>
      </w:r>
    </w:p>
    <w:p w:rsidR="00D534A8" w:rsidRPr="00FF0C20" w:rsidRDefault="00D534A8" w:rsidP="00CB354E">
      <w:pPr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>- оперативный контроль - ведется структурными подразделениями администрации города Мурманска в соответствии с направлением деятельности;</w:t>
      </w:r>
    </w:p>
    <w:p w:rsidR="00D534A8" w:rsidRPr="00FF0C20" w:rsidRDefault="00D534A8" w:rsidP="00CB354E">
      <w:pPr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 xml:space="preserve">- тактический контроль - осуществляется комитетом по экономическому развитию администрации города Мурманска, который анализирует деятельность участников реализации Программы с точки зрения достижения </w:t>
      </w:r>
      <w:r w:rsidR="00577ECC" w:rsidRPr="00FF0C20">
        <w:rPr>
          <w:sz w:val="28"/>
          <w:szCs w:val="28"/>
        </w:rPr>
        <w:t xml:space="preserve">значений </w:t>
      </w:r>
      <w:r w:rsidRPr="00FF0C20">
        <w:rPr>
          <w:sz w:val="28"/>
          <w:szCs w:val="28"/>
        </w:rPr>
        <w:t>утвержденных целевых индикаторов</w:t>
      </w:r>
      <w:r w:rsidR="00E32333" w:rsidRPr="00FF0C20">
        <w:rPr>
          <w:sz w:val="28"/>
          <w:szCs w:val="28"/>
        </w:rPr>
        <w:t>;</w:t>
      </w:r>
    </w:p>
    <w:p w:rsidR="00D534A8" w:rsidRPr="00FF0C20" w:rsidRDefault="00D534A8" w:rsidP="00CB354E">
      <w:pPr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 xml:space="preserve">- стратегический контроль - осуществляет Совет депутатов города Мурманска </w:t>
      </w:r>
      <w:r w:rsidR="00C57D7E" w:rsidRPr="00FF0C20">
        <w:rPr>
          <w:sz w:val="28"/>
          <w:szCs w:val="28"/>
        </w:rPr>
        <w:t>не реже одного раза в два года посредством рассмотрения отчетов о реализации Программы до 01 октября года следующего за отчетным</w:t>
      </w:r>
      <w:r w:rsidRPr="00FF0C20">
        <w:rPr>
          <w:sz w:val="28"/>
          <w:szCs w:val="28"/>
        </w:rPr>
        <w:t xml:space="preserve">. </w:t>
      </w:r>
    </w:p>
    <w:p w:rsidR="00D534A8" w:rsidRPr="00FF0C20" w:rsidRDefault="00D534A8" w:rsidP="009D5AAA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>Программа является основой для принятия управленческих решений структурными подразделениями администрации города Мурманска.</w:t>
      </w:r>
    </w:p>
    <w:p w:rsidR="009D5AAA" w:rsidRPr="00FF0C20" w:rsidRDefault="009D5AAA" w:rsidP="009D5AAA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D534A8" w:rsidRPr="00FF0C20" w:rsidRDefault="00D534A8" w:rsidP="009D5AAA">
      <w:pPr>
        <w:pStyle w:val="10"/>
        <w:numPr>
          <w:ilvl w:val="0"/>
          <w:numId w:val="34"/>
        </w:numPr>
        <w:spacing w:before="0" w:after="0" w:line="240" w:lineRule="auto"/>
        <w:ind w:left="0" w:firstLine="0"/>
        <w:jc w:val="center"/>
        <w:rPr>
          <w:sz w:val="28"/>
        </w:rPr>
      </w:pPr>
      <w:bookmarkStart w:id="33" w:name="_Toc321326418"/>
      <w:r w:rsidRPr="00FF0C20">
        <w:rPr>
          <w:sz w:val="28"/>
        </w:rPr>
        <w:t xml:space="preserve">Оценка эффективности </w:t>
      </w:r>
      <w:r w:rsidR="002D6A6B" w:rsidRPr="00FF0C20">
        <w:rPr>
          <w:sz w:val="28"/>
        </w:rPr>
        <w:t xml:space="preserve">реализации </w:t>
      </w:r>
      <w:r w:rsidRPr="00FF0C20">
        <w:rPr>
          <w:sz w:val="28"/>
        </w:rPr>
        <w:t>Программы</w:t>
      </w:r>
      <w:bookmarkEnd w:id="33"/>
    </w:p>
    <w:p w:rsidR="009D5AAA" w:rsidRPr="00FF0C20" w:rsidRDefault="009D5AAA" w:rsidP="009D5AAA"/>
    <w:p w:rsidR="00D534A8" w:rsidRPr="00FF0C20" w:rsidRDefault="00D534A8" w:rsidP="009D5AAA">
      <w:pPr>
        <w:spacing w:line="240" w:lineRule="auto"/>
        <w:rPr>
          <w:sz w:val="28"/>
          <w:szCs w:val="28"/>
          <w:lang w:eastAsia="ru-RU"/>
        </w:rPr>
      </w:pPr>
      <w:r w:rsidRPr="00FF0C20">
        <w:rPr>
          <w:sz w:val="28"/>
          <w:szCs w:val="28"/>
          <w:lang w:eastAsia="ru-RU"/>
        </w:rPr>
        <w:t xml:space="preserve">Оценка эффективности реализации </w:t>
      </w:r>
      <w:r w:rsidR="004D472F" w:rsidRPr="00FF0C20">
        <w:rPr>
          <w:sz w:val="28"/>
          <w:szCs w:val="28"/>
          <w:lang w:eastAsia="ru-RU"/>
        </w:rPr>
        <w:t xml:space="preserve">Программы </w:t>
      </w:r>
      <w:r w:rsidRPr="00FF0C20">
        <w:rPr>
          <w:sz w:val="28"/>
          <w:szCs w:val="28"/>
          <w:lang w:eastAsia="ru-RU"/>
        </w:rPr>
        <w:t>производится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D534A8" w:rsidRPr="00FF0C20" w:rsidRDefault="00D534A8" w:rsidP="00CB354E">
      <w:pPr>
        <w:spacing w:line="240" w:lineRule="auto"/>
        <w:rPr>
          <w:sz w:val="28"/>
          <w:szCs w:val="28"/>
          <w:lang w:eastAsia="ru-RU"/>
        </w:rPr>
      </w:pPr>
      <w:r w:rsidRPr="00FF0C20">
        <w:rPr>
          <w:sz w:val="28"/>
          <w:szCs w:val="28"/>
          <w:lang w:eastAsia="ru-RU"/>
        </w:rPr>
        <w:t>Для оценки эффективности реализации Программы используются целевые индикаторы по приоритетным направлениям, которые отражают эффективность планирования мероприятий Программы.</w:t>
      </w:r>
    </w:p>
    <w:p w:rsidR="00D534A8" w:rsidRPr="00FF0C20" w:rsidRDefault="00D534A8" w:rsidP="00CB354E">
      <w:pPr>
        <w:spacing w:line="240" w:lineRule="auto"/>
        <w:rPr>
          <w:sz w:val="28"/>
          <w:szCs w:val="28"/>
          <w:lang w:eastAsia="ru-RU"/>
        </w:rPr>
      </w:pPr>
      <w:r w:rsidRPr="00FF0C20">
        <w:rPr>
          <w:sz w:val="28"/>
          <w:szCs w:val="28"/>
          <w:lang w:eastAsia="ru-RU"/>
        </w:rPr>
        <w:t>Использование целевых индикаторов по приоритетным направлениям необходимо для независимой оценки изменений социально-экономического развития города.</w:t>
      </w:r>
    </w:p>
    <w:p w:rsidR="00D534A8" w:rsidRPr="00FF0C20" w:rsidRDefault="00D534A8" w:rsidP="00CB354E">
      <w:pPr>
        <w:spacing w:line="240" w:lineRule="auto"/>
        <w:rPr>
          <w:sz w:val="28"/>
          <w:szCs w:val="28"/>
          <w:lang w:eastAsia="ru-RU"/>
        </w:rPr>
      </w:pPr>
      <w:r w:rsidRPr="00FF0C20">
        <w:rPr>
          <w:sz w:val="28"/>
          <w:szCs w:val="28"/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 с утвержденными на год значениями целевых индикаторов. Программа предполагает использование системы индикаторов, характеризующих текущие и конечные результаты ее реализации.</w:t>
      </w:r>
    </w:p>
    <w:p w:rsidR="004D472F" w:rsidRPr="00FF0C20" w:rsidRDefault="004D472F" w:rsidP="00CB354E">
      <w:pPr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>Оценка достижения плановых значений целевых индикаторов Программы (эффективность) рассчитывается по формуле:</w:t>
      </w:r>
    </w:p>
    <w:p w:rsidR="00577ECC" w:rsidRPr="00FF0C20" w:rsidRDefault="00B04A3A" w:rsidP="00CB354E">
      <w:pPr>
        <w:autoSpaceDE w:val="0"/>
        <w:autoSpaceDN w:val="0"/>
        <w:adjustRightInd w:val="0"/>
        <w:spacing w:line="240" w:lineRule="auto"/>
        <w:rPr>
          <w:position w:val="-24"/>
          <w:sz w:val="28"/>
          <w:szCs w:val="28"/>
          <w:vertAlign w:val="superscript"/>
        </w:rPr>
      </w:pPr>
      <w:r w:rsidRPr="00FF0C20">
        <w:rPr>
          <w:position w:val="-24"/>
          <w:sz w:val="28"/>
          <w:szCs w:val="28"/>
        </w:rPr>
        <w:object w:dxaOrig="2299" w:dyaOrig="1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5.5pt;height:55.5pt" o:ole="">
            <v:imagedata r:id="rId10" o:title=""/>
          </v:shape>
          <o:OLEObject Type="Embed" ProgID="Equation.3" ShapeID="_x0000_i1026" DrawAspect="Content" ObjectID="_1652708919" r:id="rId11"/>
        </w:object>
      </w:r>
      <w:r w:rsidR="009D5AAA" w:rsidRPr="00FF0C20">
        <w:rPr>
          <w:position w:val="-24"/>
          <w:sz w:val="28"/>
          <w:szCs w:val="28"/>
        </w:rPr>
        <w:t>,</w:t>
      </w:r>
    </w:p>
    <w:p w:rsidR="009C6B39" w:rsidRPr="00FF0C20" w:rsidRDefault="009C6B39" w:rsidP="00CB354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D472F" w:rsidRPr="00FF0C20" w:rsidRDefault="009D5AAA" w:rsidP="00CB354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>г</w:t>
      </w:r>
      <w:r w:rsidR="004D472F" w:rsidRPr="00FF0C20">
        <w:rPr>
          <w:sz w:val="28"/>
          <w:szCs w:val="28"/>
        </w:rPr>
        <w:t>де</w:t>
      </w:r>
      <w:r w:rsidRPr="00FF0C20">
        <w:rPr>
          <w:sz w:val="28"/>
          <w:szCs w:val="28"/>
        </w:rPr>
        <w:t>:</w:t>
      </w:r>
    </w:p>
    <w:p w:rsidR="004D472F" w:rsidRPr="00FF0C20" w:rsidRDefault="008E523E" w:rsidP="00CB354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>Э</w:t>
      </w:r>
      <w:r w:rsidR="00B04A3A" w:rsidRPr="00FF0C20">
        <w:rPr>
          <w:sz w:val="28"/>
          <w:szCs w:val="28"/>
          <w:vertAlign w:val="subscript"/>
          <w:lang w:val="en-US"/>
        </w:rPr>
        <w:t>i</w:t>
      </w:r>
      <w:r w:rsidRPr="00FF0C20">
        <w:rPr>
          <w:sz w:val="28"/>
          <w:szCs w:val="28"/>
        </w:rPr>
        <w:t xml:space="preserve"> -</w:t>
      </w:r>
      <w:r w:rsidR="004D472F" w:rsidRPr="00FF0C20">
        <w:rPr>
          <w:sz w:val="28"/>
          <w:szCs w:val="28"/>
        </w:rPr>
        <w:t xml:space="preserve"> эффективность в отчетном периоде;</w:t>
      </w:r>
    </w:p>
    <w:p w:rsidR="004D472F" w:rsidRPr="00FF0C20" w:rsidRDefault="003D0A72" w:rsidP="00CB354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FF0C20">
        <w:rPr>
          <w:position w:val="-14"/>
        </w:rPr>
        <w:object w:dxaOrig="420" w:dyaOrig="400">
          <v:shape id="_x0000_i1027" type="#_x0000_t75" style="width:20.25pt;height:19.5pt" o:ole="">
            <v:imagedata r:id="rId12" o:title=""/>
          </v:shape>
          <o:OLEObject Type="Embed" ProgID="Equation.3" ShapeID="_x0000_i1027" DrawAspect="Content" ObjectID="_1652708920" r:id="rId13"/>
        </w:object>
      </w:r>
      <w:r w:rsidR="004D472F" w:rsidRPr="00FF0C20">
        <w:rPr>
          <w:sz w:val="28"/>
          <w:szCs w:val="28"/>
        </w:rPr>
        <w:t xml:space="preserve">- фактически достигнутое в отчетном периоде значение показателя </w:t>
      </w:r>
      <w:r w:rsidR="002D6A6B" w:rsidRPr="00FF0C20">
        <w:rPr>
          <w:sz w:val="28"/>
          <w:szCs w:val="28"/>
        </w:rPr>
        <w:t>с ориентацией на рост (р</w:t>
      </w:r>
      <w:r w:rsidR="004D472F" w:rsidRPr="00FF0C20">
        <w:rPr>
          <w:sz w:val="28"/>
          <w:szCs w:val="28"/>
        </w:rPr>
        <w:t>еализация Программы направлена на рост значения показателя по сравнению с текущим, например, рост уровня рождаемости);</w:t>
      </w:r>
    </w:p>
    <w:p w:rsidR="004D472F" w:rsidRPr="00FF0C20" w:rsidRDefault="003D0A72" w:rsidP="00CB354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FF0C20">
        <w:rPr>
          <w:position w:val="-14"/>
        </w:rPr>
        <w:object w:dxaOrig="440" w:dyaOrig="400">
          <v:shape id="_x0000_i1028" type="#_x0000_t75" style="width:21.75pt;height:19.5pt" o:ole="">
            <v:imagedata r:id="rId14" o:title=""/>
          </v:shape>
          <o:OLEObject Type="Embed" ProgID="Equation.3" ShapeID="_x0000_i1028" DrawAspect="Content" ObjectID="_1652708921" r:id="rId15"/>
        </w:object>
      </w:r>
      <w:r w:rsidR="004D472F" w:rsidRPr="00FF0C20">
        <w:rPr>
          <w:sz w:val="28"/>
          <w:szCs w:val="28"/>
        </w:rPr>
        <w:t xml:space="preserve"> - планируемое в отчет</w:t>
      </w:r>
      <w:r w:rsidR="007E7BFA" w:rsidRPr="00FF0C20">
        <w:rPr>
          <w:sz w:val="28"/>
          <w:szCs w:val="28"/>
        </w:rPr>
        <w:t>ном периоде значение показателя</w:t>
      </w:r>
      <w:r w:rsidR="004D472F" w:rsidRPr="00FF0C20">
        <w:rPr>
          <w:sz w:val="28"/>
          <w:szCs w:val="28"/>
        </w:rPr>
        <w:t xml:space="preserve"> с ориентацией на рост;</w:t>
      </w:r>
    </w:p>
    <w:p w:rsidR="004D472F" w:rsidRPr="00FF0C20" w:rsidRDefault="003D0A72" w:rsidP="00CB354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FF0C20">
        <w:rPr>
          <w:position w:val="-14"/>
        </w:rPr>
        <w:object w:dxaOrig="420" w:dyaOrig="400">
          <v:shape id="_x0000_i1029" type="#_x0000_t75" style="width:20.25pt;height:19.5pt" o:ole="">
            <v:imagedata r:id="rId16" o:title=""/>
          </v:shape>
          <o:OLEObject Type="Embed" ProgID="Equation.3" ShapeID="_x0000_i1029" DrawAspect="Content" ObjectID="_1652708922" r:id="rId17"/>
        </w:object>
      </w:r>
      <w:r w:rsidR="004D472F" w:rsidRPr="00FF0C20">
        <w:rPr>
          <w:sz w:val="28"/>
          <w:szCs w:val="28"/>
        </w:rPr>
        <w:t xml:space="preserve"> - фактически достигнутое в отчетном периоде значение показ</w:t>
      </w:r>
      <w:r w:rsidR="004C5992" w:rsidRPr="00FF0C20">
        <w:rPr>
          <w:sz w:val="28"/>
          <w:szCs w:val="28"/>
        </w:rPr>
        <w:t>а</w:t>
      </w:r>
      <w:r w:rsidR="004D472F" w:rsidRPr="00FF0C20">
        <w:rPr>
          <w:sz w:val="28"/>
          <w:szCs w:val="28"/>
        </w:rPr>
        <w:t>теля с ориентацией на уменьшение (Реализация Программы направлена на снижение значения показателя по сравнению с текущим, например, снижение уровня смертности);</w:t>
      </w:r>
    </w:p>
    <w:p w:rsidR="004D472F" w:rsidRPr="00FF0C20" w:rsidRDefault="003D0A72" w:rsidP="00C3490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FF0C20">
        <w:rPr>
          <w:position w:val="-14"/>
        </w:rPr>
        <w:object w:dxaOrig="440" w:dyaOrig="400">
          <v:shape id="_x0000_i1030" type="#_x0000_t75" style="width:21.75pt;height:19.5pt" o:ole="">
            <v:imagedata r:id="rId18" o:title=""/>
          </v:shape>
          <o:OLEObject Type="Embed" ProgID="Equation.3" ShapeID="_x0000_i1030" DrawAspect="Content" ObjectID="_1652708923" r:id="rId19"/>
        </w:object>
      </w:r>
      <w:r w:rsidR="004D472F" w:rsidRPr="00FF0C20">
        <w:rPr>
          <w:sz w:val="28"/>
          <w:szCs w:val="28"/>
        </w:rPr>
        <w:t xml:space="preserve"> - планируемое в отчетном периоде значение показателя с ориентацией на уменьшение;</w:t>
      </w:r>
    </w:p>
    <w:p w:rsidR="008E523E" w:rsidRPr="00FF0C20" w:rsidRDefault="008E523E" w:rsidP="00C3490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FF0C20">
        <w:rPr>
          <w:sz w:val="28"/>
          <w:szCs w:val="28"/>
          <w:lang w:val="en-US"/>
        </w:rPr>
        <w:t>n</w:t>
      </w:r>
      <w:r w:rsidRPr="00FF0C20">
        <w:rPr>
          <w:sz w:val="28"/>
          <w:szCs w:val="28"/>
          <w:vertAlign w:val="superscript"/>
        </w:rPr>
        <w:t xml:space="preserve">+ </w:t>
      </w:r>
      <w:r w:rsidRPr="00FF0C20">
        <w:rPr>
          <w:sz w:val="28"/>
          <w:szCs w:val="28"/>
        </w:rPr>
        <w:t>- количество показателей с ориентацией на рост;</w:t>
      </w:r>
    </w:p>
    <w:p w:rsidR="008E523E" w:rsidRPr="00FF0C20" w:rsidRDefault="008E523E" w:rsidP="00C3490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FF0C20">
        <w:rPr>
          <w:sz w:val="28"/>
          <w:szCs w:val="28"/>
          <w:lang w:val="en-US"/>
        </w:rPr>
        <w:t>n</w:t>
      </w:r>
      <w:r w:rsidRPr="00FF0C20">
        <w:rPr>
          <w:sz w:val="28"/>
          <w:szCs w:val="28"/>
          <w:vertAlign w:val="superscript"/>
        </w:rPr>
        <w:t xml:space="preserve">- </w:t>
      </w:r>
      <w:r w:rsidRPr="00FF0C20">
        <w:rPr>
          <w:sz w:val="28"/>
          <w:szCs w:val="28"/>
        </w:rPr>
        <w:t>- количество показателей с ориентацией на сокращение;</w:t>
      </w:r>
    </w:p>
    <w:p w:rsidR="004D472F" w:rsidRPr="00FF0C20" w:rsidRDefault="004D472F" w:rsidP="00C3490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FF0C20">
        <w:rPr>
          <w:sz w:val="28"/>
          <w:szCs w:val="28"/>
          <w:lang w:val="en-US"/>
        </w:rPr>
        <w:t>n</w:t>
      </w:r>
      <w:r w:rsidR="008E523E" w:rsidRPr="00FF0C20">
        <w:rPr>
          <w:sz w:val="28"/>
          <w:szCs w:val="28"/>
        </w:rPr>
        <w:t xml:space="preserve">-общее </w:t>
      </w:r>
      <w:r w:rsidRPr="00FF0C20">
        <w:rPr>
          <w:sz w:val="28"/>
          <w:szCs w:val="28"/>
        </w:rPr>
        <w:t>количество показателей.</w:t>
      </w:r>
    </w:p>
    <w:p w:rsidR="00303F86" w:rsidRPr="00FF0C20" w:rsidRDefault="004D472F" w:rsidP="00C34906">
      <w:pPr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 xml:space="preserve">Оценка эффективности </w:t>
      </w:r>
      <w:r w:rsidR="002D6A6B" w:rsidRPr="00FF0C20">
        <w:rPr>
          <w:sz w:val="28"/>
          <w:szCs w:val="28"/>
        </w:rPr>
        <w:t xml:space="preserve">реализации Программы </w:t>
      </w:r>
      <w:r w:rsidRPr="00FF0C20">
        <w:rPr>
          <w:sz w:val="28"/>
          <w:szCs w:val="28"/>
        </w:rPr>
        <w:t>производится следующим образом:</w:t>
      </w:r>
    </w:p>
    <w:p w:rsidR="004D472F" w:rsidRPr="00FF0C20" w:rsidRDefault="004D472F" w:rsidP="004D472F">
      <w:pPr>
        <w:spacing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6"/>
        <w:gridCol w:w="1183"/>
        <w:gridCol w:w="7432"/>
      </w:tblGrid>
      <w:tr w:rsidR="0082146E" w:rsidRPr="00FF0C20" w:rsidTr="004D47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2F" w:rsidRPr="00FF0C20" w:rsidRDefault="004D472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0C20">
              <w:rPr>
                <w:b/>
                <w:sz w:val="28"/>
                <w:szCs w:val="28"/>
              </w:rPr>
              <w:t>Значение 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2F" w:rsidRPr="00FF0C20" w:rsidRDefault="004D472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0C20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2F" w:rsidRPr="00FF0C20" w:rsidRDefault="004D472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0C20">
              <w:rPr>
                <w:b/>
                <w:sz w:val="28"/>
                <w:szCs w:val="28"/>
              </w:rPr>
              <w:t>Описание</w:t>
            </w:r>
          </w:p>
        </w:tc>
      </w:tr>
      <w:tr w:rsidR="0082146E" w:rsidRPr="00FF0C20" w:rsidTr="004D47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2F" w:rsidRPr="00FF0C20" w:rsidRDefault="004D472F">
            <w:pPr>
              <w:pStyle w:val="a9"/>
              <w:jc w:val="center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>0,9</w:t>
            </w:r>
            <w:r w:rsidRPr="00FF0C20">
              <w:rPr>
                <w:sz w:val="28"/>
                <w:szCs w:val="28"/>
                <w:lang w:val="en-US"/>
              </w:rPr>
              <w:sym w:font="Symbol" w:char="00A3"/>
            </w:r>
            <w:r w:rsidRPr="00FF0C20">
              <w:rPr>
                <w:sz w:val="28"/>
                <w:szCs w:val="28"/>
              </w:rPr>
              <w:t>Э</w:t>
            </w:r>
            <w:r w:rsidRPr="00FF0C20">
              <w:rPr>
                <w:sz w:val="28"/>
                <w:szCs w:val="28"/>
                <w:vertAlign w:val="subscript"/>
                <w:lang w:val="en-US"/>
              </w:rPr>
              <w:t>i</w:t>
            </w:r>
            <w:r w:rsidRPr="00FF0C20">
              <w:rPr>
                <w:sz w:val="28"/>
                <w:szCs w:val="28"/>
              </w:rPr>
              <w:t>&lt;1,2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2F" w:rsidRPr="00FF0C20" w:rsidRDefault="004D472F">
            <w:pPr>
              <w:pStyle w:val="a9"/>
              <w:jc w:val="center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>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2F" w:rsidRPr="00FF0C20" w:rsidRDefault="004D472F">
            <w:pPr>
              <w:pStyle w:val="a9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 xml:space="preserve">Высокая степень эффективности планирования. </w:t>
            </w:r>
          </w:p>
        </w:tc>
      </w:tr>
      <w:tr w:rsidR="0082146E" w:rsidRPr="00FF0C20" w:rsidTr="004D47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2F" w:rsidRPr="00FF0C20" w:rsidRDefault="004D472F">
            <w:pPr>
              <w:pStyle w:val="a9"/>
              <w:jc w:val="center"/>
              <w:rPr>
                <w:sz w:val="28"/>
                <w:szCs w:val="28"/>
                <w:lang w:val="en-US"/>
              </w:rPr>
            </w:pPr>
            <w:r w:rsidRPr="00FF0C20">
              <w:rPr>
                <w:sz w:val="28"/>
                <w:szCs w:val="28"/>
              </w:rPr>
              <w:t>0,7</w:t>
            </w:r>
            <w:r w:rsidRPr="00FF0C20">
              <w:rPr>
                <w:sz w:val="28"/>
                <w:szCs w:val="28"/>
                <w:lang w:val="en-US"/>
              </w:rPr>
              <w:sym w:font="Symbol" w:char="00A3"/>
            </w:r>
            <w:r w:rsidRPr="00FF0C20">
              <w:rPr>
                <w:sz w:val="28"/>
                <w:szCs w:val="28"/>
              </w:rPr>
              <w:t xml:space="preserve"> Э</w:t>
            </w:r>
            <w:r w:rsidRPr="00FF0C20">
              <w:rPr>
                <w:sz w:val="28"/>
                <w:szCs w:val="28"/>
                <w:vertAlign w:val="subscript"/>
                <w:lang w:val="en-US"/>
              </w:rPr>
              <w:t>i</w:t>
            </w:r>
            <w:r w:rsidRPr="00FF0C20">
              <w:rPr>
                <w:sz w:val="28"/>
                <w:szCs w:val="28"/>
                <w:lang w:val="en-US"/>
              </w:rPr>
              <w:t>&lt;0,9</w:t>
            </w:r>
          </w:p>
          <w:p w:rsidR="004D472F" w:rsidRPr="00FF0C20" w:rsidRDefault="004D472F">
            <w:pPr>
              <w:pStyle w:val="a9"/>
              <w:jc w:val="center"/>
              <w:rPr>
                <w:sz w:val="28"/>
                <w:szCs w:val="28"/>
                <w:lang w:val="en-US"/>
              </w:rPr>
            </w:pPr>
            <w:r w:rsidRPr="00FF0C20">
              <w:rPr>
                <w:sz w:val="28"/>
                <w:szCs w:val="28"/>
              </w:rPr>
              <w:t>Э</w:t>
            </w:r>
            <w:r w:rsidRPr="00FF0C20">
              <w:rPr>
                <w:sz w:val="28"/>
                <w:szCs w:val="28"/>
                <w:vertAlign w:val="subscript"/>
                <w:lang w:val="en-US"/>
              </w:rPr>
              <w:t>i</w:t>
            </w:r>
            <w:r w:rsidRPr="00FF0C20">
              <w:rPr>
                <w:sz w:val="28"/>
                <w:szCs w:val="28"/>
                <w:lang w:val="en-US"/>
              </w:rPr>
              <w:sym w:font="Symbol" w:char="00B3"/>
            </w:r>
            <w:r w:rsidRPr="00FF0C20">
              <w:rPr>
                <w:sz w:val="28"/>
                <w:szCs w:val="28"/>
                <w:lang w:val="en-US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2F" w:rsidRPr="00FF0C20" w:rsidRDefault="004D472F">
            <w:pPr>
              <w:pStyle w:val="a9"/>
              <w:jc w:val="center"/>
              <w:rPr>
                <w:sz w:val="28"/>
                <w:szCs w:val="28"/>
                <w:lang w:val="en-US"/>
              </w:rPr>
            </w:pPr>
            <w:r w:rsidRPr="00FF0C2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2F" w:rsidRPr="00FF0C20" w:rsidRDefault="004D472F">
            <w:pPr>
              <w:pStyle w:val="a9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>Достаточная степень эффективности.</w:t>
            </w:r>
          </w:p>
          <w:p w:rsidR="004D472F" w:rsidRPr="00FF0C20" w:rsidRDefault="004D472F">
            <w:pPr>
              <w:pStyle w:val="a9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 xml:space="preserve">Несмотря на значительное улучшение ситуации, необходимо дополнительно рассмотреть факторы, повлиявшие на изменение значения показателей, а также откорректировать имеющиеся прогнозы. </w:t>
            </w:r>
          </w:p>
        </w:tc>
      </w:tr>
      <w:tr w:rsidR="0082146E" w:rsidRPr="00FF0C20" w:rsidTr="004D47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2F" w:rsidRPr="00FF0C20" w:rsidRDefault="004D472F">
            <w:pPr>
              <w:pStyle w:val="a9"/>
              <w:jc w:val="center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>0,5</w:t>
            </w:r>
            <w:r w:rsidRPr="00FF0C20">
              <w:rPr>
                <w:sz w:val="28"/>
                <w:szCs w:val="28"/>
                <w:lang w:val="en-US"/>
              </w:rPr>
              <w:sym w:font="Symbol" w:char="00A3"/>
            </w:r>
            <w:r w:rsidRPr="00FF0C20">
              <w:rPr>
                <w:sz w:val="28"/>
                <w:szCs w:val="28"/>
              </w:rPr>
              <w:t xml:space="preserve"> Э</w:t>
            </w:r>
            <w:r w:rsidRPr="00FF0C20">
              <w:rPr>
                <w:sz w:val="28"/>
                <w:szCs w:val="28"/>
                <w:vertAlign w:val="subscript"/>
                <w:lang w:val="en-US"/>
              </w:rPr>
              <w:t>i</w:t>
            </w:r>
            <w:r w:rsidRPr="00FF0C20">
              <w:rPr>
                <w:sz w:val="28"/>
                <w:szCs w:val="28"/>
                <w:lang w:val="en-US"/>
              </w:rPr>
              <w:t>&lt;0,</w:t>
            </w:r>
            <w:r w:rsidRPr="00FF0C20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2F" w:rsidRPr="00FF0C20" w:rsidRDefault="004D472F">
            <w:pPr>
              <w:pStyle w:val="a9"/>
              <w:jc w:val="center"/>
              <w:rPr>
                <w:sz w:val="28"/>
                <w:szCs w:val="28"/>
                <w:lang w:val="en-US"/>
              </w:rPr>
            </w:pPr>
            <w:r w:rsidRPr="00FF0C2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2F" w:rsidRPr="00FF0C20" w:rsidRDefault="004D472F">
            <w:pPr>
              <w:pStyle w:val="a9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>Удовлетворительная степень эффективности. Необходимо рассмотреть причины недостижения значений и, при необходимости, скорректировать прогнозы.</w:t>
            </w:r>
          </w:p>
        </w:tc>
      </w:tr>
      <w:tr w:rsidR="0082146E" w:rsidRPr="00FF0C20" w:rsidTr="004D47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2F" w:rsidRPr="00FF0C20" w:rsidRDefault="004D472F">
            <w:pPr>
              <w:pStyle w:val="a9"/>
              <w:jc w:val="center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>0,3</w:t>
            </w:r>
            <w:r w:rsidRPr="00FF0C20">
              <w:rPr>
                <w:sz w:val="28"/>
                <w:szCs w:val="28"/>
                <w:lang w:val="en-US"/>
              </w:rPr>
              <w:sym w:font="Symbol" w:char="00A3"/>
            </w:r>
            <w:r w:rsidRPr="00FF0C20">
              <w:rPr>
                <w:sz w:val="28"/>
                <w:szCs w:val="28"/>
              </w:rPr>
              <w:t xml:space="preserve"> Э</w:t>
            </w:r>
            <w:r w:rsidRPr="00FF0C20">
              <w:rPr>
                <w:sz w:val="28"/>
                <w:szCs w:val="28"/>
                <w:vertAlign w:val="subscript"/>
                <w:lang w:val="en-US"/>
              </w:rPr>
              <w:t>i</w:t>
            </w:r>
            <w:r w:rsidRPr="00FF0C20">
              <w:rPr>
                <w:sz w:val="28"/>
                <w:szCs w:val="28"/>
                <w:lang w:val="en-US"/>
              </w:rPr>
              <w:t>&lt;0,</w:t>
            </w:r>
            <w:r w:rsidRPr="00FF0C20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2F" w:rsidRPr="00FF0C20" w:rsidRDefault="004D472F">
            <w:pPr>
              <w:pStyle w:val="a9"/>
              <w:jc w:val="center"/>
              <w:rPr>
                <w:sz w:val="28"/>
                <w:szCs w:val="28"/>
                <w:lang w:val="en-US"/>
              </w:rPr>
            </w:pPr>
            <w:r w:rsidRPr="00FF0C2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2F" w:rsidRPr="00FF0C20" w:rsidRDefault="004D472F">
            <w:pPr>
              <w:pStyle w:val="a9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>Низкая степень эффективности. После определения причин отклонений, необходимо внести соответствующие изменения в прогнозы и целевые программы.</w:t>
            </w:r>
          </w:p>
        </w:tc>
      </w:tr>
      <w:tr w:rsidR="0082146E" w:rsidRPr="00FF0C20" w:rsidTr="004D47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2F" w:rsidRPr="00FF0C20" w:rsidRDefault="004D472F">
            <w:pPr>
              <w:pStyle w:val="a9"/>
              <w:jc w:val="center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>0</w:t>
            </w:r>
            <w:r w:rsidRPr="00FF0C20">
              <w:rPr>
                <w:sz w:val="28"/>
                <w:szCs w:val="28"/>
                <w:lang w:val="en-US"/>
              </w:rPr>
              <w:sym w:font="Symbol" w:char="00A3"/>
            </w:r>
            <w:r w:rsidRPr="00FF0C20">
              <w:rPr>
                <w:sz w:val="28"/>
                <w:szCs w:val="28"/>
              </w:rPr>
              <w:t xml:space="preserve"> Э</w:t>
            </w:r>
            <w:r w:rsidRPr="00FF0C20">
              <w:rPr>
                <w:sz w:val="28"/>
                <w:szCs w:val="28"/>
                <w:vertAlign w:val="subscript"/>
                <w:lang w:val="en-US"/>
              </w:rPr>
              <w:t>i</w:t>
            </w:r>
            <w:r w:rsidRPr="00FF0C20">
              <w:rPr>
                <w:sz w:val="28"/>
                <w:szCs w:val="28"/>
                <w:lang w:val="en-US"/>
              </w:rPr>
              <w:t>&lt;0,</w:t>
            </w:r>
            <w:r w:rsidRPr="00FF0C2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2F" w:rsidRPr="00FF0C20" w:rsidRDefault="004D472F">
            <w:pPr>
              <w:pStyle w:val="a9"/>
              <w:jc w:val="center"/>
              <w:rPr>
                <w:sz w:val="28"/>
                <w:szCs w:val="28"/>
                <w:lang w:val="en-US"/>
              </w:rPr>
            </w:pPr>
            <w:r w:rsidRPr="00FF0C2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2F" w:rsidRPr="00FF0C20" w:rsidRDefault="004D472F">
            <w:pPr>
              <w:pStyle w:val="a9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>Крайне низкая степень эффективности. Необходимо рассмотреть факторы влияния, а также возможность изменения формулы расчета по данному показателю.</w:t>
            </w:r>
          </w:p>
        </w:tc>
      </w:tr>
    </w:tbl>
    <w:p w:rsidR="00303F86" w:rsidRPr="00FF0C20" w:rsidRDefault="00F51A9E">
      <w:pPr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br w:type="page"/>
      </w:r>
    </w:p>
    <w:p w:rsidR="001577C8" w:rsidRPr="00FF0C20" w:rsidRDefault="001577C8" w:rsidP="00D507D3">
      <w:pPr>
        <w:pStyle w:val="10"/>
        <w:numPr>
          <w:ilvl w:val="0"/>
          <w:numId w:val="34"/>
        </w:numPr>
        <w:spacing w:line="240" w:lineRule="auto"/>
        <w:ind w:left="993" w:hanging="142"/>
        <w:rPr>
          <w:sz w:val="28"/>
        </w:rPr>
      </w:pPr>
      <w:bookmarkStart w:id="34" w:name="_Toc321326419"/>
      <w:r w:rsidRPr="00FF0C20">
        <w:rPr>
          <w:sz w:val="28"/>
        </w:rPr>
        <w:t>Ресурсное обеспечение Программы</w:t>
      </w:r>
      <w:bookmarkEnd w:id="34"/>
    </w:p>
    <w:p w:rsidR="001577C8" w:rsidRPr="00FF0C20" w:rsidRDefault="00F94B4C" w:rsidP="00324CF5">
      <w:pPr>
        <w:spacing w:line="240" w:lineRule="auto"/>
        <w:ind w:firstLine="851"/>
        <w:jc w:val="left"/>
        <w:rPr>
          <w:b/>
          <w:szCs w:val="24"/>
        </w:rPr>
      </w:pPr>
      <w:r w:rsidRPr="00FF0C20">
        <w:rPr>
          <w:b/>
          <w:szCs w:val="24"/>
        </w:rPr>
        <w:t>Таблица 1. Финансирование П</w:t>
      </w:r>
      <w:r w:rsidR="001577C8" w:rsidRPr="00FF0C20">
        <w:rPr>
          <w:b/>
          <w:szCs w:val="24"/>
        </w:rPr>
        <w:t xml:space="preserve">рограммы </w:t>
      </w:r>
      <w:r w:rsidR="00A210AF" w:rsidRPr="00FF0C20">
        <w:rPr>
          <w:b/>
          <w:szCs w:val="24"/>
        </w:rPr>
        <w:t xml:space="preserve">на период до </w:t>
      </w:r>
      <w:r w:rsidR="001577C8" w:rsidRPr="00FF0C20">
        <w:rPr>
          <w:b/>
          <w:szCs w:val="24"/>
        </w:rPr>
        <w:t>201</w:t>
      </w:r>
      <w:r w:rsidR="007F32D0" w:rsidRPr="00FF0C20">
        <w:rPr>
          <w:b/>
          <w:szCs w:val="24"/>
        </w:rPr>
        <w:t>6</w:t>
      </w:r>
      <w:r w:rsidR="001577C8" w:rsidRPr="00FF0C20">
        <w:rPr>
          <w:b/>
          <w:szCs w:val="24"/>
        </w:rPr>
        <w:t xml:space="preserve"> года</w:t>
      </w:r>
    </w:p>
    <w:p w:rsidR="001577C8" w:rsidRPr="00FF0C20" w:rsidRDefault="001577C8" w:rsidP="001577C8">
      <w:pPr>
        <w:spacing w:line="240" w:lineRule="auto"/>
        <w:ind w:firstLine="567"/>
        <w:jc w:val="left"/>
        <w:rPr>
          <w:b/>
          <w:szCs w:val="24"/>
        </w:rPr>
      </w:pPr>
    </w:p>
    <w:tbl>
      <w:tblPr>
        <w:tblW w:w="9684" w:type="dxa"/>
        <w:tblInd w:w="88" w:type="dxa"/>
        <w:tblLook w:val="04A0" w:firstRow="1" w:lastRow="0" w:firstColumn="1" w:lastColumn="0" w:noHBand="0" w:noVBand="1"/>
      </w:tblPr>
      <w:tblGrid>
        <w:gridCol w:w="1045"/>
        <w:gridCol w:w="2102"/>
        <w:gridCol w:w="1677"/>
        <w:gridCol w:w="1538"/>
        <w:gridCol w:w="1511"/>
        <w:gridCol w:w="1811"/>
      </w:tblGrid>
      <w:tr w:rsidR="004C5992" w:rsidRPr="00FF0C20" w:rsidTr="005F378B">
        <w:trPr>
          <w:trHeight w:val="318"/>
          <w:tblHeader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Объем финансирования, всего, тыс. руб.</w:t>
            </w:r>
          </w:p>
        </w:tc>
        <w:tc>
          <w:tcPr>
            <w:tcW w:w="653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4C5992" w:rsidRPr="00FF0C20" w:rsidTr="005F378B">
        <w:trPr>
          <w:trHeight w:val="545"/>
          <w:tblHeader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0F" w:rsidRPr="00FF0C20" w:rsidRDefault="0048510F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0F" w:rsidRPr="00FF0C20" w:rsidRDefault="0048510F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3F5138" w:rsidRPr="00FF0C20" w:rsidTr="00B73EDC">
        <w:trPr>
          <w:trHeight w:val="318"/>
        </w:trPr>
        <w:tc>
          <w:tcPr>
            <w:tcW w:w="10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38" w:rsidRPr="00FF0C20" w:rsidRDefault="003F513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209 451 653,2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65 385 218,2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19 516 156,6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27 823 119,0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96 727 159,4</w:t>
            </w:r>
          </w:p>
        </w:tc>
      </w:tr>
      <w:tr w:rsidR="003F5138" w:rsidRPr="00FF0C20" w:rsidTr="00B73EDC">
        <w:trPr>
          <w:trHeight w:val="318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38" w:rsidRPr="00FF0C20" w:rsidRDefault="003F513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27 819 454,5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7 748 634,5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4 045 473,0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4 439 383,4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11 585 963,6</w:t>
            </w:r>
          </w:p>
        </w:tc>
      </w:tr>
      <w:tr w:rsidR="003F5138" w:rsidRPr="00FF0C20" w:rsidTr="00B73ED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38" w:rsidRPr="00FF0C20" w:rsidRDefault="003F513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39 498 131,8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10 073 344,6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3 902 556,6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5 206 013,9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20 316 216,7</w:t>
            </w:r>
          </w:p>
        </w:tc>
      </w:tr>
      <w:tr w:rsidR="003F5138" w:rsidRPr="00FF0C20" w:rsidTr="00B73ED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38" w:rsidRPr="00FF0C20" w:rsidRDefault="003F513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47 355 191,0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14 416 042,0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3 944 241,2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5 531 557,5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23 463 350,3</w:t>
            </w:r>
          </w:p>
        </w:tc>
      </w:tr>
      <w:tr w:rsidR="003F5138" w:rsidRPr="00FF0C20" w:rsidTr="00B73ED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38" w:rsidRPr="00FF0C20" w:rsidRDefault="003F513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48 197 314,9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16 675 162,0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4 071 868,4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6 077 108,8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21 373 175,7</w:t>
            </w:r>
          </w:p>
        </w:tc>
      </w:tr>
      <w:tr w:rsidR="003F5138" w:rsidRPr="00FF0C20" w:rsidTr="00B73ED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38" w:rsidRPr="00FF0C20" w:rsidRDefault="003F513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46 581 561,0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16 472 035,1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3 552 017,4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6 569 055,4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19 988 453,1</w:t>
            </w:r>
          </w:p>
        </w:tc>
      </w:tr>
      <w:tr w:rsidR="004C5992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Повышение уровня и качества жизни населения города</w:t>
            </w:r>
          </w:p>
        </w:tc>
      </w:tr>
      <w:tr w:rsidR="003F5138" w:rsidRPr="00FF0C20" w:rsidTr="003F5138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38" w:rsidRPr="00FF0C20" w:rsidRDefault="003F513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32 809 413,3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141 433,5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14 971 629,9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17 667 449,9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28 900,0</w:t>
            </w:r>
          </w:p>
        </w:tc>
      </w:tr>
      <w:tr w:rsidR="003F5138" w:rsidRPr="00FF0C20" w:rsidTr="003F5138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38" w:rsidRPr="00FF0C20" w:rsidRDefault="003F513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6 118 493,7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123 680,9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3 163 946,0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2 819 066,8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11 800,0</w:t>
            </w:r>
          </w:p>
        </w:tc>
      </w:tr>
      <w:tr w:rsidR="003F5138" w:rsidRPr="00FF0C20" w:rsidTr="003F5138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38" w:rsidRPr="00FF0C20" w:rsidRDefault="003F513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6 139 093,6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1 752,6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2 517 315,0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3 610 676,0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9 350,0</w:t>
            </w:r>
          </w:p>
        </w:tc>
      </w:tr>
      <w:tr w:rsidR="003F5138" w:rsidRPr="00FF0C20" w:rsidTr="003F5138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38" w:rsidRPr="00FF0C20" w:rsidRDefault="003F513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6 868 818,2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16 000,0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3 059 712,7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3 785 355,5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7 750,0</w:t>
            </w:r>
          </w:p>
        </w:tc>
      </w:tr>
      <w:tr w:rsidR="003F5138" w:rsidRPr="00FF0C20" w:rsidTr="003F5138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38" w:rsidRPr="00FF0C20" w:rsidRDefault="003F513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6 718 548,4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3 067 448,6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3 651 099,8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3F5138" w:rsidRPr="00FF0C20" w:rsidTr="003F5138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38" w:rsidRPr="00FF0C20" w:rsidRDefault="003F513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6 964 459,4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3 163 207,6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3 801 251,8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4C5992" w:rsidRPr="00FF0C20" w:rsidTr="005F378B">
        <w:trPr>
          <w:trHeight w:val="364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Повышение эффективности функционирования рынка труда</w:t>
            </w:r>
          </w:p>
        </w:tc>
      </w:tr>
      <w:tr w:rsidR="004C5992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800 642,8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800 642,8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992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134 769,3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134 769,3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992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148 246,2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148 246,2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992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163 070,8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163 070,8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992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172 365,8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172 365,8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992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182 190,7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182 190,7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992" w:rsidRPr="00FF0C20" w:rsidTr="005F378B">
        <w:trPr>
          <w:trHeight w:val="409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Программа содействия занятости населения на 2012-2014 годы с пролонгацией до 2016 года</w:t>
            </w:r>
          </w:p>
        </w:tc>
      </w:tr>
      <w:tr w:rsidR="004C5992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800 642,8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800 642,8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134 769,3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134 769,3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148 246,2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148 246,2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163 070,8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163 070,8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172 365,8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172 365,8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182 190,7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182 190,7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992" w:rsidRPr="00FF0C20" w:rsidTr="005F378B">
        <w:trPr>
          <w:trHeight w:val="894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Снижение основных социально-экономических проблем населения и обеспечение максимально эффективной защиты социально уязвимых категорий населения</w:t>
            </w:r>
          </w:p>
        </w:tc>
      </w:tr>
      <w:tr w:rsidR="004C5992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97 983,3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1 619,0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96 364,3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992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20 143,2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1 619,0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18 524,2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992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17 923,0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17 923,0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992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18 944,6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18 944,6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992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19 986,6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19 986,6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992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20 985,9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20 985,9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992" w:rsidRPr="00FF0C20" w:rsidTr="005F378B">
        <w:trPr>
          <w:trHeight w:val="561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"Дополнительные меры социальной поддержки отдельных категорий граждан" на 2012 год с пролонгацией до 2016 года</w:t>
            </w:r>
          </w:p>
        </w:tc>
      </w:tr>
      <w:tr w:rsidR="004C5992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97 983,3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1 619,0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96 364,3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20 143,2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1 619,0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18 524,2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17 923,0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17 923,0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18 944,6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18 944,6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19 986,6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19 986,6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20 985,9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20 985,9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992" w:rsidRPr="00FF0C20" w:rsidTr="005F378B">
        <w:trPr>
          <w:trHeight w:val="5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Повышение доступности качественного образования для всех категорий граждан, сохранение и укрепление здоровья обучающихся и воспитанников</w:t>
            </w:r>
          </w:p>
        </w:tc>
      </w:tr>
      <w:tr w:rsidR="003F5138" w:rsidRPr="00FF0C20" w:rsidTr="003F5138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38" w:rsidRPr="00FF0C20" w:rsidRDefault="003F513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26 700 863,3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123 680,9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12 502 552,5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14 074 629,9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3F5138" w:rsidRPr="00FF0C20" w:rsidTr="003F5138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38" w:rsidRPr="00FF0C20" w:rsidRDefault="003F513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4 673 768,7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123 680,9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2 313 705,9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2 236 381,9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3F5138" w:rsidRPr="00FF0C20" w:rsidTr="003F5138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38" w:rsidRPr="00FF0C20" w:rsidRDefault="003F513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5 016 490,5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2 161 261,5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2 855 229,0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3F5138" w:rsidRPr="00FF0C20" w:rsidTr="003F5138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38" w:rsidRPr="00FF0C20" w:rsidRDefault="003F513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5 500 204,4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2 544 040,2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2 956 164,2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3F5138" w:rsidRPr="00FF0C20" w:rsidTr="003F5138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38" w:rsidRPr="00FF0C20" w:rsidRDefault="003F513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5 622 768,2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2 675 156,1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2 947 612,1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3F5138" w:rsidRPr="00FF0C20" w:rsidTr="003F5138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38" w:rsidRPr="00FF0C20" w:rsidRDefault="003F513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5 887 631,5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2 808 388,8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3 079 242,7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4C5992" w:rsidRPr="00FF0C20" w:rsidTr="005F378B">
        <w:trPr>
          <w:trHeight w:val="439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ДЦП "Развитие образования в городе Мурманске" на 2012-2015 годы</w:t>
            </w:r>
          </w:p>
        </w:tc>
      </w:tr>
      <w:tr w:rsidR="004C5992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712 444,6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87 897,9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44 975,0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579 571,7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992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293 207,2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87 897,9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40 275,0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165 034,3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992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227 092,9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223 892,9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992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176 644,5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175 644,5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992" w:rsidRPr="00FF0C20" w:rsidTr="00EA360E">
        <w:trPr>
          <w:trHeight w:val="428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15 500,0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992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992" w:rsidRPr="00FF0C20" w:rsidTr="005F378B">
        <w:trPr>
          <w:trHeight w:val="409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ДЦП "Поддержка лучших педагогов города Мурманска" на 2010 - 2012 годы</w:t>
            </w:r>
          </w:p>
        </w:tc>
      </w:tr>
      <w:tr w:rsidR="004C5992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EA360E">
        <w:trPr>
          <w:trHeight w:val="327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45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ДЦП "Организация отдыха, оздоровления и занятости детей и молодежи города Мурманска" на 2012-2015 годы с пролонгацией до 2016 года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134 421,4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49 608,7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84 812,7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27 184,5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10 965,4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16 219,1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25 928,4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9 238,5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16 689,9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26 393,1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9 503,2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16 889,9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26 788,0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9 708,1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17 079,9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28 127,4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10 193,5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17 933,9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45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"Качественное и доступное дошкольное образование" на 2012 год с пролонгацией до 2016 года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10 196 439,</w:t>
            </w:r>
            <w:r w:rsidR="00384034" w:rsidRPr="00FF0C2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1 518 039,2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384034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8 678</w:t>
            </w:r>
            <w:r w:rsidR="00384034" w:rsidRPr="00FF0C20">
              <w:rPr>
                <w:sz w:val="20"/>
                <w:szCs w:val="20"/>
                <w:lang w:eastAsia="ru-RU"/>
              </w:rPr>
              <w:t> 399,9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1 583 562,1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302 830,7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1 280 731,4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1 786 357,3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83 013,3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1 703 344,0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2 158 412,7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357 978,1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1 800 434,6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2 277 125,4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377 666,9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1 899 458,5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2 390 981,</w:t>
            </w:r>
            <w:r w:rsidR="00384034" w:rsidRPr="00FF0C20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396 550,2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1 994 431,4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91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 "Обеспечение предоставления муниципальных услуг (работ) в сфере общего и дополнительного образования" на 2012  год с пролонгацией до 2016 года</w:t>
            </w:r>
          </w:p>
        </w:tc>
      </w:tr>
      <w:tr w:rsidR="003F5138" w:rsidRPr="00FF0C20" w:rsidTr="003F5138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38" w:rsidRPr="00FF0C20" w:rsidRDefault="003F513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13 236 580,3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35 783,0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8 546 516,5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4 654 280,8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3F5138" w:rsidRPr="00FF0C20" w:rsidTr="003F5138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38" w:rsidRPr="00FF0C20" w:rsidRDefault="003F513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2 402 974,4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35 783,0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1 604 673,1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762 518,3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5138" w:rsidRPr="00FF0C20" w:rsidRDefault="003F5138">
            <w:r w:rsidRPr="00FF0C20">
              <w:rPr>
                <w:sz w:val="20"/>
                <w:szCs w:val="20"/>
              </w:rPr>
              <w:t>0,0</w:t>
            </w:r>
          </w:p>
        </w:tc>
      </w:tr>
      <w:tr w:rsidR="00153FD6" w:rsidRPr="00FF0C20" w:rsidTr="0005165E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FD6" w:rsidRPr="00FF0C20" w:rsidRDefault="00153FD6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FD6" w:rsidRPr="00FF0C20" w:rsidRDefault="00153FD6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2 494 482,9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3FD6" w:rsidRPr="00FF0C20" w:rsidRDefault="00153FD6" w:rsidP="00153FD6">
            <w:pPr>
              <w:ind w:firstLine="26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FD6" w:rsidRPr="00FF0C20" w:rsidRDefault="00153FD6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1 598 388,4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FD6" w:rsidRPr="00FF0C20" w:rsidRDefault="00153FD6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896 094,5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3FD6" w:rsidRPr="00FF0C20" w:rsidRDefault="00153FD6">
            <w:r w:rsidRPr="00FF0C20">
              <w:rPr>
                <w:sz w:val="20"/>
                <w:szCs w:val="20"/>
              </w:rPr>
              <w:t>0,0</w:t>
            </w:r>
          </w:p>
        </w:tc>
      </w:tr>
      <w:tr w:rsidR="00153FD6" w:rsidRPr="00FF0C20" w:rsidTr="0005165E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FD6" w:rsidRPr="00FF0C20" w:rsidRDefault="00153FD6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FD6" w:rsidRPr="00FF0C20" w:rsidRDefault="00153FD6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2 636 668,4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3FD6" w:rsidRPr="00FF0C20" w:rsidRDefault="00153FD6" w:rsidP="00153FD6">
            <w:pPr>
              <w:ind w:firstLine="26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FD6" w:rsidRPr="00FF0C20" w:rsidRDefault="00153FD6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1 689 496,5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FD6" w:rsidRPr="00FF0C20" w:rsidRDefault="00153FD6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947 171,9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3FD6" w:rsidRPr="00FF0C20" w:rsidRDefault="00153FD6">
            <w:r w:rsidRPr="00FF0C20">
              <w:rPr>
                <w:sz w:val="20"/>
                <w:szCs w:val="20"/>
              </w:rPr>
              <w:t>0,0</w:t>
            </w:r>
          </w:p>
        </w:tc>
      </w:tr>
      <w:tr w:rsidR="00153FD6" w:rsidRPr="00FF0C20" w:rsidTr="0005165E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FD6" w:rsidRPr="00FF0C20" w:rsidRDefault="00153FD6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FD6" w:rsidRPr="00FF0C20" w:rsidRDefault="00153FD6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2 781 685,2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3FD6" w:rsidRPr="00FF0C20" w:rsidRDefault="00153FD6" w:rsidP="00153FD6">
            <w:pPr>
              <w:ind w:firstLine="26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FD6" w:rsidRPr="00FF0C20" w:rsidRDefault="00153FD6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1 782 418,8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FD6" w:rsidRPr="00FF0C20" w:rsidRDefault="00153FD6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999 266,4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3FD6" w:rsidRPr="00FF0C20" w:rsidRDefault="00153FD6">
            <w:r w:rsidRPr="00FF0C20">
              <w:rPr>
                <w:sz w:val="20"/>
                <w:szCs w:val="20"/>
              </w:rPr>
              <w:t>0,0</w:t>
            </w:r>
          </w:p>
        </w:tc>
      </w:tr>
      <w:tr w:rsidR="00153FD6" w:rsidRPr="00FF0C20" w:rsidTr="0005165E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FD6" w:rsidRPr="00FF0C20" w:rsidRDefault="00153FD6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FD6" w:rsidRPr="00FF0C20" w:rsidRDefault="00153FD6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2 920 769,4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3FD6" w:rsidRPr="00FF0C20" w:rsidRDefault="00153FD6" w:rsidP="00153FD6">
            <w:pPr>
              <w:ind w:firstLine="26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FD6" w:rsidRPr="00FF0C20" w:rsidRDefault="00153FD6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1 871 539,7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FD6" w:rsidRPr="00FF0C20" w:rsidRDefault="00153FD6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1 049 229,7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3FD6" w:rsidRPr="00FF0C20" w:rsidRDefault="00153FD6">
            <w:r w:rsidRPr="00FF0C20">
              <w:rPr>
                <w:sz w:val="20"/>
                <w:szCs w:val="20"/>
              </w:rPr>
              <w:t>0,0</w:t>
            </w:r>
          </w:p>
        </w:tc>
      </w:tr>
      <w:tr w:rsidR="00F05819" w:rsidRPr="00FF0C20" w:rsidTr="005F378B">
        <w:trPr>
          <w:trHeight w:val="1106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"Оказание мер социальной поддержки детям-сиротам и детям, оставшимся без попечения родителей, лицам из их числа" на 2012 год, ДЦП "Оказание мер социальной поддержки детям-сиротам и детям, оставшимся без попечения родителей, лицам из их числа" на 2013-2015 годы с пролонгацией до 2016 года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1 623 049,5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1 611 052,6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11 996,9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228 084,6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227 022,8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1 061,8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330 851,8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328 250,7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2 601,1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341 657,2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338 959,1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2 698,1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352 417,5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349 668,3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2 749,2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370 038,4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367 151,7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2 886,7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64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"Школьное питание" на 2012 год с пролонгацией до 2016 года</w:t>
            </w:r>
          </w:p>
        </w:tc>
      </w:tr>
      <w:tr w:rsidR="0005165E" w:rsidRPr="00FF0C20" w:rsidTr="0005165E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5E" w:rsidRPr="00FF0C20" w:rsidRDefault="0005165E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797 028,4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732 360,5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64 667,9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05165E" w:rsidRPr="00FF0C20" w:rsidTr="0005165E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5E" w:rsidRPr="00FF0C20" w:rsidRDefault="0005165E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137 855,9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165E" w:rsidRPr="00FF0C20" w:rsidRDefault="0005165E" w:rsidP="0005165E">
            <w:pPr>
              <w:ind w:firstLine="26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127 938,9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9 917,0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165E" w:rsidRPr="00FF0C20" w:rsidRDefault="0005165E" w:rsidP="0005165E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05165E" w:rsidRPr="00FF0C20" w:rsidTr="0005165E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5E" w:rsidRPr="00FF0C20" w:rsidRDefault="0005165E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151 777,2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165E" w:rsidRPr="00FF0C20" w:rsidRDefault="0005165E" w:rsidP="0005165E">
            <w:pPr>
              <w:ind w:firstLine="26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139 170,6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12 606,6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165E" w:rsidRPr="00FF0C20" w:rsidRDefault="0005165E" w:rsidP="0005165E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05165E" w:rsidRPr="00FF0C20" w:rsidTr="0005165E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5E" w:rsidRPr="00FF0C20" w:rsidRDefault="0005165E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160 428,5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165E" w:rsidRPr="00FF0C20" w:rsidRDefault="0005165E" w:rsidP="0005165E">
            <w:pPr>
              <w:ind w:firstLine="26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147 103,3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13 325,2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165E" w:rsidRPr="00FF0C20" w:rsidRDefault="0005165E" w:rsidP="0005165E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05165E" w:rsidRPr="00FF0C20" w:rsidTr="0005165E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5E" w:rsidRPr="00FF0C20" w:rsidRDefault="0005165E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169 252,1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165E" w:rsidRPr="00FF0C20" w:rsidRDefault="0005165E" w:rsidP="0005165E">
            <w:pPr>
              <w:ind w:firstLine="26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155 194,0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14 058,1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165E" w:rsidRPr="00FF0C20" w:rsidRDefault="0005165E" w:rsidP="0005165E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05165E" w:rsidRPr="00FF0C20" w:rsidTr="0005165E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5E" w:rsidRPr="00FF0C20" w:rsidRDefault="0005165E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177 714,7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165E" w:rsidRPr="00FF0C20" w:rsidRDefault="0005165E" w:rsidP="0005165E">
            <w:pPr>
              <w:ind w:firstLine="26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162 953,7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14 761,0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165E" w:rsidRPr="00FF0C20" w:rsidRDefault="0005165E" w:rsidP="0005165E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F05819" w:rsidRPr="00FF0C20" w:rsidTr="005F378B">
        <w:trPr>
          <w:trHeight w:val="984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Укрепление здоровья населения посредством дальнейшего развития системы здравоохранения, наращивания проведения профилактических мероприятий, обеспечения качественного, доступного и эффективного медицинского обслуживания, отвечающего современным требованиям медицины и потребностям населения</w:t>
            </w:r>
          </w:p>
        </w:tc>
      </w:tr>
      <w:tr w:rsidR="0005165E" w:rsidRPr="00FF0C20" w:rsidTr="0005165E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5E" w:rsidRPr="00FF0C20" w:rsidRDefault="0005165E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2 045 685,3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1 500 655,8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545 029,5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05165E" w:rsidRPr="00FF0C20" w:rsidTr="0005165E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5E" w:rsidRPr="00FF0C20" w:rsidRDefault="0005165E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760 203,8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686 092,0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74 111,8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05165E" w:rsidRPr="00FF0C20" w:rsidTr="0005165E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5E" w:rsidRPr="00FF0C20" w:rsidRDefault="0005165E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367 565,0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201 807,3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165 757,7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05165E" w:rsidRPr="00FF0C20" w:rsidTr="0005165E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5E" w:rsidRPr="00FF0C20" w:rsidRDefault="0005165E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320 153,4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220 201,7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99 951,7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05165E" w:rsidRPr="00FF0C20" w:rsidTr="0005165E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5E" w:rsidRPr="00FF0C20" w:rsidRDefault="0005165E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323 829,3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219 926,7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103 902,6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05165E" w:rsidRPr="00FF0C20" w:rsidTr="0005165E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5E" w:rsidRPr="00FF0C20" w:rsidRDefault="0005165E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273 933,8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172 628,1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101 305,7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F05819" w:rsidRPr="00FF0C20" w:rsidTr="005F378B">
        <w:trPr>
          <w:trHeight w:val="848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"Укрепление материально-технической базы учреждений здравоохранения, подведомственных комитету по здравоохранению администрации города Мурманска" на 2012 год  с пролонгацией до 2016 года</w:t>
            </w:r>
          </w:p>
        </w:tc>
      </w:tr>
      <w:tr w:rsidR="0005165E" w:rsidRPr="00FF0C20" w:rsidTr="0005165E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5E" w:rsidRPr="00FF0C20" w:rsidRDefault="0005165E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234 138,8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234 138,8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6964D7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6964D7" w:rsidRPr="00FF0C20" w:rsidTr="006964D7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4D7" w:rsidRPr="00FF0C20" w:rsidRDefault="006964D7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4D7" w:rsidRPr="00FF0C20" w:rsidRDefault="006964D7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40 570,0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4D7" w:rsidRPr="00FF0C20" w:rsidRDefault="006964D7" w:rsidP="006964D7">
            <w:pPr>
              <w:ind w:firstLine="26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4D7" w:rsidRPr="00FF0C20" w:rsidRDefault="006964D7" w:rsidP="006964D7">
            <w:pPr>
              <w:ind w:firstLine="26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4D7" w:rsidRPr="00FF0C20" w:rsidRDefault="006964D7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40 570,0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4D7" w:rsidRPr="00FF0C20" w:rsidRDefault="006964D7" w:rsidP="006964D7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6964D7" w:rsidRPr="00FF0C20" w:rsidTr="006964D7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4D7" w:rsidRPr="00FF0C20" w:rsidRDefault="006964D7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4D7" w:rsidRPr="00FF0C20" w:rsidRDefault="006964D7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44 570,0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4D7" w:rsidRPr="00FF0C20" w:rsidRDefault="006964D7" w:rsidP="006964D7">
            <w:pPr>
              <w:ind w:firstLine="26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4D7" w:rsidRPr="00FF0C20" w:rsidRDefault="006964D7" w:rsidP="006964D7">
            <w:pPr>
              <w:ind w:firstLine="26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4D7" w:rsidRPr="00FF0C20" w:rsidRDefault="006964D7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44 570,0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4D7" w:rsidRPr="00FF0C20" w:rsidRDefault="006964D7" w:rsidP="006964D7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6964D7" w:rsidRPr="00FF0C20" w:rsidTr="006964D7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4D7" w:rsidRPr="00FF0C20" w:rsidRDefault="006964D7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4D7" w:rsidRPr="00FF0C20" w:rsidRDefault="006964D7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47 110,5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4D7" w:rsidRPr="00FF0C20" w:rsidRDefault="006964D7" w:rsidP="006964D7">
            <w:pPr>
              <w:ind w:firstLine="26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4D7" w:rsidRPr="00FF0C20" w:rsidRDefault="006964D7" w:rsidP="006964D7">
            <w:pPr>
              <w:ind w:firstLine="26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4D7" w:rsidRPr="00FF0C20" w:rsidRDefault="006964D7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47 110,5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4D7" w:rsidRPr="00FF0C20" w:rsidRDefault="006964D7" w:rsidP="006964D7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6964D7" w:rsidRPr="00FF0C20" w:rsidTr="006964D7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4D7" w:rsidRPr="00FF0C20" w:rsidRDefault="006964D7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4D7" w:rsidRPr="00FF0C20" w:rsidRDefault="006964D7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49 701,6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4D7" w:rsidRPr="00FF0C20" w:rsidRDefault="006964D7" w:rsidP="006964D7">
            <w:pPr>
              <w:ind w:firstLine="26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4D7" w:rsidRPr="00FF0C20" w:rsidRDefault="006964D7" w:rsidP="006964D7">
            <w:pPr>
              <w:ind w:firstLine="26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4D7" w:rsidRPr="00FF0C20" w:rsidRDefault="006964D7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49 701,6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4D7" w:rsidRPr="00FF0C20" w:rsidRDefault="006964D7" w:rsidP="006964D7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6964D7" w:rsidRPr="00FF0C20" w:rsidTr="006964D7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4D7" w:rsidRPr="00FF0C20" w:rsidRDefault="006964D7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4D7" w:rsidRPr="00FF0C20" w:rsidRDefault="006964D7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52 186,7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4D7" w:rsidRPr="00FF0C20" w:rsidRDefault="006964D7" w:rsidP="006964D7">
            <w:pPr>
              <w:ind w:firstLine="26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4D7" w:rsidRPr="00FF0C20" w:rsidRDefault="006964D7" w:rsidP="006964D7">
            <w:pPr>
              <w:ind w:firstLine="26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4D7" w:rsidRPr="00FF0C20" w:rsidRDefault="006964D7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52 186,7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4D7" w:rsidRPr="00FF0C20" w:rsidRDefault="006964D7" w:rsidP="006964D7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F05819" w:rsidRPr="00FF0C20" w:rsidTr="005F378B">
        <w:trPr>
          <w:trHeight w:val="606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"Оказание первичной медицинской помощи населению города Мурманска" на 2012 год с пролонгацией до 2016 года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1 326 397,5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1 326 397,5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686 092,0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686 092,0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147 433,0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147 433,0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155 836,7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155 836,7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164 407,7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164 407,7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172 628,1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172 628,1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636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"Создание условий для улучшения кадровой ситуации в системе муниципального здравоохранения города Мурманска" на 2012 год с пролонгацией до 2016 года</w:t>
            </w:r>
          </w:p>
        </w:tc>
      </w:tr>
      <w:tr w:rsidR="00775680" w:rsidRPr="00FF0C20" w:rsidTr="0077568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680" w:rsidRPr="00FF0C20" w:rsidRDefault="0077568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5680" w:rsidRPr="00FF0C20" w:rsidRDefault="00775680" w:rsidP="0077568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215 732,0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680" w:rsidRPr="00FF0C20" w:rsidRDefault="0077568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680" w:rsidRPr="00FF0C20" w:rsidRDefault="0077568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5680" w:rsidRPr="00FF0C20" w:rsidRDefault="00775680" w:rsidP="0077568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215 732,0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680" w:rsidRPr="00FF0C20" w:rsidRDefault="0077568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75680" w:rsidRPr="00FF0C20" w:rsidTr="0077568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680" w:rsidRPr="00FF0C20" w:rsidRDefault="0077568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5680" w:rsidRPr="00FF0C20" w:rsidRDefault="00775680" w:rsidP="0077568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33 541,8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680" w:rsidRPr="00FF0C20" w:rsidRDefault="0077568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680" w:rsidRPr="00FF0C20" w:rsidRDefault="0077568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5680" w:rsidRPr="00FF0C20" w:rsidRDefault="00775680" w:rsidP="0077568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33 541,8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680" w:rsidRPr="00FF0C20" w:rsidRDefault="0077568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75680" w:rsidRPr="00FF0C20" w:rsidTr="0077568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680" w:rsidRPr="00FF0C20" w:rsidRDefault="0077568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5680" w:rsidRPr="00FF0C20" w:rsidRDefault="00775680" w:rsidP="0077568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41 950,0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680" w:rsidRPr="00FF0C20" w:rsidRDefault="0077568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680" w:rsidRPr="00FF0C20" w:rsidRDefault="0077568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5680" w:rsidRPr="00FF0C20" w:rsidRDefault="00775680" w:rsidP="0077568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41 950,0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680" w:rsidRPr="00FF0C20" w:rsidRDefault="0077568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75680" w:rsidRPr="00FF0C20" w:rsidTr="0077568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680" w:rsidRPr="00FF0C20" w:rsidRDefault="0077568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5680" w:rsidRPr="00FF0C20" w:rsidRDefault="00775680" w:rsidP="0077568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44 341,2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680" w:rsidRPr="00FF0C20" w:rsidRDefault="0077568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680" w:rsidRPr="00FF0C20" w:rsidRDefault="0077568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5680" w:rsidRPr="00FF0C20" w:rsidRDefault="00775680" w:rsidP="0077568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44 341,2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680" w:rsidRPr="00FF0C20" w:rsidRDefault="0077568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75680" w:rsidRPr="00FF0C20" w:rsidTr="0077568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680" w:rsidRPr="00FF0C20" w:rsidRDefault="0077568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5680" w:rsidRPr="00FF0C20" w:rsidRDefault="00775680" w:rsidP="0077568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46 780,0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680" w:rsidRPr="00FF0C20" w:rsidRDefault="0077568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680" w:rsidRPr="00FF0C20" w:rsidRDefault="0077568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5680" w:rsidRPr="00FF0C20" w:rsidRDefault="00775680" w:rsidP="0077568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46 780,0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680" w:rsidRPr="00FF0C20" w:rsidRDefault="0077568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75680" w:rsidRPr="00FF0C20" w:rsidTr="0077568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680" w:rsidRPr="00FF0C20" w:rsidRDefault="0077568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5680" w:rsidRPr="00FF0C20" w:rsidRDefault="00775680" w:rsidP="0077568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49 119,0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680" w:rsidRPr="00FF0C20" w:rsidRDefault="0077568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680" w:rsidRPr="00FF0C20" w:rsidRDefault="0077568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5680" w:rsidRPr="00FF0C20" w:rsidRDefault="00775680" w:rsidP="0077568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49 119,0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680" w:rsidRPr="00FF0C20" w:rsidRDefault="0077568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636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ДЦП "Строительство, капитальный ремонт и реконструкция объектов здравоохранения города Мурманска" на 2013-2015 годы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269 417,0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174 258,3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95 158,7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133 612,0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54 374,3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79 237,7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72 865,0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64 365,0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8 500,0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62 940,0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55 519,0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7 421,0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EA360E">
        <w:trPr>
          <w:trHeight w:val="288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924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Оптимизация работы и повышение конкурентоспособности культурно-досуговых учреждений для обеспечения современных потребностей и предпочтений и предпочтений населения</w:t>
            </w:r>
          </w:p>
        </w:tc>
      </w:tr>
      <w:tr w:rsidR="00351A28" w:rsidRPr="00FF0C20" w:rsidTr="00BD6E2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28" w:rsidRPr="00FF0C20" w:rsidRDefault="00351A2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2 015 281,8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2 752,6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45 507,0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1 966 522,2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500,0</w:t>
            </w:r>
          </w:p>
        </w:tc>
      </w:tr>
      <w:tr w:rsidR="00351A28" w:rsidRPr="00FF0C20" w:rsidTr="00BD6E2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28" w:rsidRPr="00FF0C20" w:rsidRDefault="00351A2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367 455,5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24 507,0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342 448,5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500,0</w:t>
            </w:r>
          </w:p>
        </w:tc>
      </w:tr>
      <w:tr w:rsidR="00351A28" w:rsidRPr="00FF0C20" w:rsidTr="00BD6E2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28" w:rsidRPr="00FF0C20" w:rsidRDefault="00351A2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364 251,4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1 752,6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6 000,0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356 498,8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351A28" w:rsidRPr="00FF0C20" w:rsidTr="00BD6E2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28" w:rsidRPr="00FF0C20" w:rsidRDefault="00351A2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501 888,9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15 000,0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485 888,9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351A28" w:rsidRPr="00FF0C20" w:rsidTr="00BD6E2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28" w:rsidRPr="00FF0C20" w:rsidRDefault="00351A2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384 357,8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384 357,8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351A28" w:rsidRPr="00FF0C20" w:rsidTr="00BD6E2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28" w:rsidRPr="00FF0C20" w:rsidRDefault="00351A2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397 328,2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397 328,2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F05819" w:rsidRPr="00FF0C20" w:rsidTr="005F378B">
        <w:trPr>
          <w:trHeight w:val="833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ДЦП "Поддержка мурманских организаций творческих союзов и учреждений культуры" на 2010-2012 годы, ВЦП "Поддержка мурманских организаций творческих союзов и учреждений культуры" на 2013-2014 годы с пролонгацией до 2016 года</w:t>
            </w:r>
          </w:p>
        </w:tc>
      </w:tr>
      <w:tr w:rsidR="00351A28" w:rsidRPr="00FF0C20" w:rsidTr="00BD6E2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28" w:rsidRPr="00FF0C20" w:rsidRDefault="00351A2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85 334,8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21 000,0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62 334,8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351A28" w:rsidRPr="00FF0C20" w:rsidTr="00BD6E2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28" w:rsidRPr="00FF0C20" w:rsidRDefault="00351A2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2 708,6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2 708,6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A28" w:rsidRPr="00FF0C20" w:rsidRDefault="00351A28" w:rsidP="00351A28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351A28" w:rsidRPr="00FF0C20" w:rsidTr="00BD6E2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28" w:rsidRPr="00FF0C20" w:rsidRDefault="00351A2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13 650,0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6 000,0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6 650,0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A28" w:rsidRPr="00FF0C20" w:rsidRDefault="00351A28" w:rsidP="00351A28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351A28" w:rsidRPr="00FF0C20" w:rsidTr="00BD6E2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28" w:rsidRPr="00FF0C20" w:rsidRDefault="00351A2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32 750,0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15 000,0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16 750,0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A28" w:rsidRPr="00FF0C20" w:rsidRDefault="00351A28" w:rsidP="00351A28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351A28" w:rsidRPr="00FF0C20" w:rsidTr="00BD6E2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28" w:rsidRPr="00FF0C20" w:rsidRDefault="00351A2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17 671,3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A28" w:rsidRPr="00FF0C20" w:rsidRDefault="00351A28" w:rsidP="00351A28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A28" w:rsidRPr="00FF0C20" w:rsidRDefault="00351A28" w:rsidP="00351A28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17 671,3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A28" w:rsidRPr="00FF0C20" w:rsidRDefault="00351A28" w:rsidP="00351A28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351A28" w:rsidRPr="00FF0C20" w:rsidTr="00BD6E2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28" w:rsidRPr="00FF0C20" w:rsidRDefault="00351A2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18 554,9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A28" w:rsidRPr="00FF0C20" w:rsidRDefault="00351A28" w:rsidP="00351A28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A28" w:rsidRPr="00FF0C20" w:rsidRDefault="00351A28" w:rsidP="00351A28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18 554,9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A28" w:rsidRPr="00FF0C20" w:rsidRDefault="00351A28" w:rsidP="00351A28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F05819" w:rsidRPr="00FF0C20" w:rsidTr="005F378B">
        <w:trPr>
          <w:trHeight w:val="833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"Сохранение и развитие библиотечной культурно-досуговой, выставочной деятельности и дополнительного образования детей в сфере культуры и искусства города Мурманска" на 2012 год с пролонгацией до 2016 года</w:t>
            </w:r>
          </w:p>
        </w:tc>
      </w:tr>
      <w:tr w:rsidR="00BD6E2C" w:rsidRPr="00FF0C20" w:rsidTr="00BD6E2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1 487 655,8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752,6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19 507,0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1 467 396,2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BD6E2C" w:rsidRPr="00FF0C20" w:rsidTr="00BD6E2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254 987,1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19 507,0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235 480,1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E2C" w:rsidRPr="00FF0C20" w:rsidRDefault="00BD6E2C" w:rsidP="00BD6E2C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BD6E2C" w:rsidRPr="00FF0C20" w:rsidTr="00BD6E2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284 406,4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752,6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283 653,8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E2C" w:rsidRPr="00FF0C20" w:rsidRDefault="00BD6E2C" w:rsidP="00BD6E2C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BD6E2C" w:rsidRPr="00FF0C20" w:rsidTr="00BD6E2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299 822,1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E2C" w:rsidRPr="00FF0C20" w:rsidRDefault="00BD6E2C" w:rsidP="00BD6E2C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E2C" w:rsidRPr="00FF0C20" w:rsidRDefault="00BD6E2C" w:rsidP="00BD6E2C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299 822,1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E2C" w:rsidRPr="00FF0C20" w:rsidRDefault="00BD6E2C" w:rsidP="00BD6E2C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BD6E2C" w:rsidRPr="00FF0C20" w:rsidTr="00BD6E2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316 312,3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E2C" w:rsidRPr="00FF0C20" w:rsidRDefault="00BD6E2C" w:rsidP="00BD6E2C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E2C" w:rsidRPr="00FF0C20" w:rsidRDefault="00BD6E2C" w:rsidP="00BD6E2C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316 312,3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E2C" w:rsidRPr="00FF0C20" w:rsidRDefault="00BD6E2C" w:rsidP="00BD6E2C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BD6E2C" w:rsidRPr="00FF0C20" w:rsidTr="00BD6E2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332 127,9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E2C" w:rsidRPr="00FF0C20" w:rsidRDefault="00BD6E2C" w:rsidP="00BD6E2C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E2C" w:rsidRPr="00FF0C20" w:rsidRDefault="00BD6E2C" w:rsidP="00BD6E2C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332 127,9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E2C" w:rsidRPr="00FF0C20" w:rsidRDefault="00BD6E2C" w:rsidP="00BD6E2C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F05819" w:rsidRPr="00FF0C20" w:rsidTr="005F378B">
        <w:trPr>
          <w:trHeight w:val="515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"Культура. Традиции. Народное творчество" на 2012 год с пролонгацией до 2016 года</w:t>
            </w:r>
          </w:p>
        </w:tc>
      </w:tr>
      <w:tr w:rsidR="00BD6E2C" w:rsidRPr="00FF0C20" w:rsidTr="00BD6E2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148 101,2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BD6E2C">
            <w:pPr>
              <w:spacing w:line="240" w:lineRule="auto"/>
              <w:ind w:firstLine="1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BD6E2C">
            <w:pPr>
              <w:spacing w:line="240" w:lineRule="auto"/>
              <w:ind w:firstLine="1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148 101,2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BD6E2C">
            <w:pPr>
              <w:spacing w:line="240" w:lineRule="auto"/>
              <w:ind w:firstLine="1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D6E2C" w:rsidRPr="00FF0C20" w:rsidTr="00BD6E2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23 695,0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BD6E2C">
            <w:pPr>
              <w:spacing w:line="240" w:lineRule="auto"/>
              <w:ind w:firstLine="1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BD6E2C">
            <w:pPr>
              <w:spacing w:line="240" w:lineRule="auto"/>
              <w:ind w:firstLine="1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23 695,0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BD6E2C">
            <w:pPr>
              <w:spacing w:line="240" w:lineRule="auto"/>
              <w:ind w:firstLine="1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D6E2C" w:rsidRPr="00FF0C20" w:rsidTr="00BD6E2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28 645,0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BD6E2C">
            <w:pPr>
              <w:spacing w:line="240" w:lineRule="auto"/>
              <w:ind w:firstLine="1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BD6E2C">
            <w:pPr>
              <w:spacing w:line="240" w:lineRule="auto"/>
              <w:ind w:firstLine="1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28 645,0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BD6E2C">
            <w:pPr>
              <w:spacing w:line="240" w:lineRule="auto"/>
              <w:ind w:firstLine="1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D6E2C" w:rsidRPr="00FF0C20" w:rsidTr="00BD6E2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30 277,8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BD6E2C">
            <w:pPr>
              <w:spacing w:line="240" w:lineRule="auto"/>
              <w:ind w:firstLine="1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BD6E2C">
            <w:pPr>
              <w:spacing w:line="240" w:lineRule="auto"/>
              <w:ind w:firstLine="1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30 277,8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BD6E2C">
            <w:pPr>
              <w:spacing w:line="240" w:lineRule="auto"/>
              <w:ind w:firstLine="1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D6E2C" w:rsidRPr="00FF0C20" w:rsidTr="00BD6E2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31 943,1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BD6E2C">
            <w:pPr>
              <w:spacing w:line="240" w:lineRule="auto"/>
              <w:ind w:firstLine="1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BD6E2C">
            <w:pPr>
              <w:spacing w:line="240" w:lineRule="auto"/>
              <w:ind w:firstLine="1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31 943,1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BD6E2C">
            <w:pPr>
              <w:spacing w:line="240" w:lineRule="auto"/>
              <w:ind w:firstLine="1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D6E2C" w:rsidRPr="00FF0C20" w:rsidTr="00BD6E2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33 540,3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BD6E2C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BD6E2C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33 540,3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BD6E2C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ДЦП "Культура Мурманска" на 2012-2014 годы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218 150,4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213 150,4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80 015,2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75 015,2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24 550,0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24 550,0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113 585,2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113 585,2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864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МЦП "Развитие муниципальных библиотек города Мурманска как информационных интеллект-центров на 2008-2012 годы", ДЦП "Модернизация муниципальных библиотек города Мурманска" на 2013-2016 годы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76 039,6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75 539,6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6 049,6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5 549,6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25 453,8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25 453,8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18 431,1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18 431,1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13 105,1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13 105,1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894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Формирование здорового образа жизни и развитие спорта путем создания условий для занятий физической культурой и спортом, развития материально-технической базы спортивных сооружений</w:t>
            </w:r>
          </w:p>
        </w:tc>
      </w:tr>
      <w:tr w:rsidR="00BD6E2C" w:rsidRPr="00FF0C20" w:rsidTr="00BD6E2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911 391,4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15 000,0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118 826,6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749 164,8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28 400,0</w:t>
            </w:r>
          </w:p>
        </w:tc>
      </w:tr>
      <w:tr w:rsidR="00BD6E2C" w:rsidRPr="00FF0C20" w:rsidTr="00BD6E2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125 185,2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1 426,6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112 458,6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11 300,0</w:t>
            </w:r>
          </w:p>
        </w:tc>
      </w:tr>
      <w:tr w:rsidR="00BD6E2C" w:rsidRPr="00FF0C20" w:rsidTr="00BD6E2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177 225,9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167 875,9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9 350,0</w:t>
            </w:r>
          </w:p>
        </w:tc>
      </w:tr>
      <w:tr w:rsidR="00BD6E2C" w:rsidRPr="00FF0C20" w:rsidTr="00BD6E2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303 005,1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15 000,0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117 400,0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162 855,1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7 750,0</w:t>
            </w:r>
          </w:p>
        </w:tc>
      </w:tr>
      <w:tr w:rsidR="00BD6E2C" w:rsidRPr="00FF0C20" w:rsidTr="00BD6E2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149 256,2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149 256,2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BD6E2C" w:rsidRPr="00FF0C20" w:rsidTr="00BD6E2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156 719,0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156 719,0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F05819" w:rsidRPr="00FF0C20" w:rsidTr="005F378B">
        <w:trPr>
          <w:trHeight w:val="364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ДЦП "Развитие материально - технической базы спорта города Мурманска" на 2012 - 2014 годы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193 648,3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117 400,0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60 448,3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800,0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5 038,3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5 038,3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34 830,0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34 030,0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800,0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153 780,0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117 400,0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21 380,0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45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"Развитие физической культуры и спорта  в городе Мурманске" на 2012 год с пролонгацией до 2016 года</w:t>
            </w:r>
          </w:p>
        </w:tc>
      </w:tr>
      <w:tr w:rsidR="00EC423C" w:rsidRPr="00FF0C20" w:rsidTr="00EC423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3C" w:rsidRPr="00FF0C20" w:rsidRDefault="00EC423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690 143,1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1 426,6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688 716,5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EC423C" w:rsidRPr="00FF0C20" w:rsidTr="00EC423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3C" w:rsidRPr="00FF0C20" w:rsidRDefault="00EC423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108 846,9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423C" w:rsidRPr="00FF0C20" w:rsidRDefault="00EC423C" w:rsidP="00EC423C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1 426,6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107 420,3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23C" w:rsidRPr="00FF0C20" w:rsidRDefault="00EC423C" w:rsidP="00EC423C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EC423C" w:rsidRPr="00FF0C20" w:rsidTr="00EC423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3C" w:rsidRPr="00FF0C20" w:rsidRDefault="00EC423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133 845,9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423C" w:rsidRPr="00FF0C20" w:rsidRDefault="00EC423C" w:rsidP="00EC423C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423C" w:rsidRPr="00FF0C20" w:rsidRDefault="00EC423C" w:rsidP="00EC423C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133 845,9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23C" w:rsidRPr="00FF0C20" w:rsidRDefault="00EC423C" w:rsidP="00EC423C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EC423C" w:rsidRPr="00FF0C20" w:rsidTr="00EC423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3C" w:rsidRPr="00FF0C20" w:rsidRDefault="00EC423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141 475,1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423C" w:rsidRPr="00FF0C20" w:rsidRDefault="00EC423C" w:rsidP="00EC423C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423C" w:rsidRPr="00FF0C20" w:rsidRDefault="00EC423C" w:rsidP="00EC423C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141 475,1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23C" w:rsidRPr="00FF0C20" w:rsidRDefault="00EC423C" w:rsidP="00EC423C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EC423C" w:rsidRPr="00FF0C20" w:rsidTr="00EC423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3C" w:rsidRPr="00FF0C20" w:rsidRDefault="00EC423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149 256,2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23C" w:rsidRPr="00FF0C20" w:rsidRDefault="00EC423C" w:rsidP="00EC423C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423C" w:rsidRPr="00FF0C20" w:rsidRDefault="00EC423C" w:rsidP="00EC423C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149 256,2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23C" w:rsidRPr="00FF0C20" w:rsidRDefault="00EC423C" w:rsidP="00EC423C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EC423C" w:rsidRPr="00FF0C20" w:rsidTr="00EC423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3C" w:rsidRPr="00FF0C20" w:rsidRDefault="00EC423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156 719,0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23C" w:rsidRPr="00FF0C20" w:rsidRDefault="00EC423C" w:rsidP="00EC423C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423C" w:rsidRPr="00FF0C20" w:rsidRDefault="00EC423C" w:rsidP="00EC423C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156 719,0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23C" w:rsidRPr="00FF0C20" w:rsidRDefault="00EC423C" w:rsidP="00EC423C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F05819" w:rsidRPr="00FF0C20" w:rsidTr="005F378B">
        <w:trPr>
          <w:trHeight w:val="606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Реализация инвестиционного проекта "Создание многопрофильного спортивно-оздоровительного комплекса" (ММУП "Здоровье")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3 600,0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3 300,0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439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Реализация инвестиционного проекта "Создание оздоровительного центра" (ММУП "Здоровье")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24 000,0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24 000,0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8 250,0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8 250,0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7 750,0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7 750,0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667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Создание условий для успешного развития потенциала и интеграции молодежи в экономическую, культурную и общественно-политическую жизнь города</w:t>
            </w:r>
          </w:p>
        </w:tc>
      </w:tr>
      <w:tr w:rsidR="00EC423C" w:rsidRPr="00FF0C20" w:rsidTr="00EC423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3C" w:rsidRPr="00FF0C20" w:rsidRDefault="00EC423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237 565,4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1 826,2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235 739,2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EC423C" w:rsidRPr="00FF0C20" w:rsidTr="00EC423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3C" w:rsidRPr="00FF0C20" w:rsidRDefault="00EC423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36 968,0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1 826,2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35 141,8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EC423C" w:rsidRPr="00FF0C20" w:rsidTr="00EC423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3C" w:rsidRPr="00FF0C20" w:rsidRDefault="00EC423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47 391,6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47 391,6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EC423C" w:rsidRPr="00FF0C20" w:rsidTr="00EC423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3C" w:rsidRPr="00FF0C20" w:rsidRDefault="00EC423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61 551,0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61 551,0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EC423C" w:rsidRPr="00FF0C20" w:rsidTr="00EC423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3C" w:rsidRPr="00FF0C20" w:rsidRDefault="00EC423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45 984,5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45 984,5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EC423C" w:rsidRPr="00FF0C20" w:rsidTr="00EC423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3C" w:rsidRPr="00FF0C20" w:rsidRDefault="00EC423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45 670,3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45 670,3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F05819" w:rsidRPr="00FF0C20" w:rsidTr="005F378B">
        <w:trPr>
          <w:trHeight w:val="364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"Молодежь Мурманска" на 2012-2013 годы с пролонгацией до 2016 года</w:t>
            </w:r>
          </w:p>
        </w:tc>
      </w:tr>
      <w:tr w:rsidR="0012225F" w:rsidRPr="00FF0C20" w:rsidTr="0012225F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5F" w:rsidRPr="00FF0C20" w:rsidRDefault="0012225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193 992,8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5F" w:rsidRPr="00FF0C20" w:rsidRDefault="0012225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EC423C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1 826,2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EC423C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192 166,6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5F" w:rsidRPr="00FF0C20" w:rsidRDefault="0012225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2225F" w:rsidRPr="00FF0C20" w:rsidTr="0012225F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5F" w:rsidRPr="00FF0C20" w:rsidRDefault="0012225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36 968,0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5F" w:rsidRPr="00FF0C20" w:rsidRDefault="0012225F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EC423C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1 826,2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EC423C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35 141,8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5F" w:rsidRPr="00FF0C20" w:rsidRDefault="0012225F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2225F" w:rsidRPr="00FF0C20" w:rsidTr="0012225F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5F" w:rsidRPr="00FF0C20" w:rsidRDefault="0012225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36 155,6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5F" w:rsidRPr="00FF0C20" w:rsidRDefault="0012225F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EC423C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EC423C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36 155,6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5F" w:rsidRPr="00FF0C20" w:rsidRDefault="0012225F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2225F" w:rsidRPr="00FF0C20" w:rsidTr="0012225F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5F" w:rsidRPr="00FF0C20" w:rsidRDefault="0012225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38 216,5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5F" w:rsidRPr="00FF0C20" w:rsidRDefault="0012225F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5F" w:rsidRPr="00FF0C20" w:rsidRDefault="0012225F" w:rsidP="0012225F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EC423C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38 216,5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5F" w:rsidRPr="00FF0C20" w:rsidRDefault="0012225F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2225F" w:rsidRPr="00FF0C20" w:rsidTr="0012225F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5F" w:rsidRPr="00FF0C20" w:rsidRDefault="0012225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40 318,4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5F" w:rsidRPr="00FF0C20" w:rsidRDefault="0012225F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5F" w:rsidRPr="00FF0C20" w:rsidRDefault="0012225F" w:rsidP="0012225F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EC423C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40 318,4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5F" w:rsidRPr="00FF0C20" w:rsidRDefault="0012225F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2225F" w:rsidRPr="00FF0C20" w:rsidTr="0012225F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5F" w:rsidRPr="00FF0C20" w:rsidRDefault="0012225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42 334,3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5F" w:rsidRPr="00FF0C20" w:rsidRDefault="0012225F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5F" w:rsidRPr="00FF0C20" w:rsidRDefault="0012225F" w:rsidP="0012225F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EC423C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42 334,3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5F" w:rsidRPr="00FF0C20" w:rsidRDefault="0012225F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76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ДЦП "Создание современной инфраструктуры учреждений по делам молодежи на территории города Мурманска" на 2013-2016 годы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43 572,6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43 572,6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11 236,0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11 236,0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23 334,5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23 334,5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5 666,1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5 666,1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3 336,0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EA360E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EA360E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3 336,0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EA360E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Развитие конкурентоспособной экономики</w:t>
            </w:r>
          </w:p>
        </w:tc>
      </w:tr>
      <w:tr w:rsidR="0012225F" w:rsidRPr="00FF0C20" w:rsidTr="00B73ED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5F" w:rsidRPr="00FF0C20" w:rsidRDefault="0012225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5 370 244,4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790 800,0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532 659,4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86 848,4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3 959 936,6</w:t>
            </w:r>
          </w:p>
        </w:tc>
      </w:tr>
      <w:tr w:rsidR="0012225F" w:rsidRPr="00FF0C20" w:rsidTr="00B73ED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5F" w:rsidRPr="00FF0C20" w:rsidRDefault="0012225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663 242,8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158 300,0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23 842,8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480 900,0</w:t>
            </w:r>
          </w:p>
        </w:tc>
      </w:tr>
      <w:tr w:rsidR="0012225F" w:rsidRPr="00FF0C20" w:rsidTr="00B73ED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5F" w:rsidRPr="00FF0C20" w:rsidRDefault="0012225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2 938 255,9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604 000,0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503 594,5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15 853,5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1 814 807,9</w:t>
            </w:r>
          </w:p>
        </w:tc>
      </w:tr>
      <w:tr w:rsidR="0012225F" w:rsidRPr="00FF0C20" w:rsidTr="00B73ED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5F" w:rsidRPr="00FF0C20" w:rsidRDefault="0012225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1 014 438,9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22 500,0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9 126,5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16 209,5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966 602,9</w:t>
            </w:r>
          </w:p>
        </w:tc>
      </w:tr>
      <w:tr w:rsidR="0012225F" w:rsidRPr="00FF0C20" w:rsidTr="00B73ED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5F" w:rsidRPr="00FF0C20" w:rsidRDefault="0012225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601 365,5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9 628,5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15 454,1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570 282,9</w:t>
            </w:r>
          </w:p>
        </w:tc>
      </w:tr>
      <w:tr w:rsidR="0012225F" w:rsidRPr="00FF0C20" w:rsidTr="00B73ED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5F" w:rsidRPr="00FF0C20" w:rsidRDefault="0012225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152 941,3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10 109,9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15 488,5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127 342,9</w:t>
            </w:r>
          </w:p>
        </w:tc>
      </w:tr>
      <w:tr w:rsidR="00F05819" w:rsidRPr="00FF0C20" w:rsidTr="005F378B">
        <w:trPr>
          <w:trHeight w:val="1197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Инновационные преобразования материальной, экономической и социальной сфер комплекса направленных на создание новых условий для его эффективной работы, образование мощного и конкурентоспособного потенциала, улучшении качества жизни работников рыбохозяйственного комплекса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329 100,0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162 300,0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166 800,0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157 000,0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108 300,0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48 700,0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120 900,0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54 000,0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66 900,0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29 300,0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29 300,0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500,0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21 400,0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21 400,0</w:t>
            </w:r>
          </w:p>
        </w:tc>
      </w:tr>
      <w:tr w:rsidR="00F05819" w:rsidRPr="00FF0C20" w:rsidTr="005F378B">
        <w:trPr>
          <w:trHeight w:val="818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Реализация инвестиционного проекта "Создание предприятия по передержке, переработке и  реализации живой рыбы, морепродуктов до 1000 тонн в год в городе Мурманске"(ООО "М-Интерсифуд", ОАО Первая Северная Кольская Народная Компания  "Наша Рыба")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60 000,0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45 000,0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45 000,0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15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Реализация инвестиционного проекта "Модернизация  действующего  холодильника ОАО  "Мурманский морской рыбный порт" (ОАО "ММРП")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102 800,0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102 800,0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32 700,0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32 700,0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20 900,0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20 900,0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28 300,0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28 300,0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B233FA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20 900,0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20 900,0</w:t>
            </w:r>
          </w:p>
        </w:tc>
      </w:tr>
      <w:tr w:rsidR="00F05819" w:rsidRPr="00FF0C20" w:rsidTr="005F378B">
        <w:trPr>
          <w:trHeight w:val="864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Реализация инвестиционного проекта "Создание Мурманского рыбохозяйственного информационно-консультационного  аквариального центра (МРИКАЦ) (ГАОУ СПО Мурманский индустриальный колледж)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500,0</w:t>
            </w:r>
          </w:p>
        </w:tc>
      </w:tr>
      <w:tr w:rsidR="00F05819" w:rsidRPr="00FF0C20" w:rsidTr="005F378B">
        <w:trPr>
          <w:trHeight w:val="773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Реализация инвестиционного проекта "Строительство в городе Мурманске Центра передовых исследований в области глубокой переработки гидробионтов (ЦПИ) ФГБОУ ВПО "МГТУ"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162 300,0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162 300,0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108 300,0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108 300,0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54 000,0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54 000,0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80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Обеспечение продовольственной безопасности города Мурманск, а также насыщение потребительского рынка и организаций общественного питания широким ассортиментом пищевых продуктов</w:t>
            </w:r>
          </w:p>
        </w:tc>
      </w:tr>
      <w:tr w:rsidR="00B73EDC" w:rsidRPr="00FF0C20" w:rsidTr="00B73ED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EDC" w:rsidRPr="00FF0C20" w:rsidRDefault="00B73ED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EDC" w:rsidRPr="00FF0C20" w:rsidRDefault="00B73EDC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373 500,0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EDC" w:rsidRPr="00FF0C20" w:rsidRDefault="00B73EDC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128 500,0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EDC" w:rsidRPr="00FF0C20" w:rsidRDefault="00B73EDC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EDC" w:rsidRPr="00FF0C20" w:rsidRDefault="00B73EDC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EDC" w:rsidRPr="00FF0C20" w:rsidRDefault="00B73EDC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245 000,0</w:t>
            </w:r>
          </w:p>
        </w:tc>
      </w:tr>
      <w:tr w:rsidR="00B73EDC" w:rsidRPr="00FF0C20" w:rsidTr="00B73ED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EDC" w:rsidRPr="00FF0C20" w:rsidRDefault="00B73ED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EDC" w:rsidRPr="00FF0C20" w:rsidRDefault="00B73EDC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170 000,0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EDC" w:rsidRPr="00FF0C20" w:rsidRDefault="00B73EDC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50 000,0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EDC" w:rsidRPr="00FF0C20" w:rsidRDefault="00B73EDC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EDC" w:rsidRPr="00FF0C20" w:rsidRDefault="00B73EDC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EDC" w:rsidRPr="00FF0C20" w:rsidRDefault="00B73EDC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120 000,0</w:t>
            </w:r>
          </w:p>
        </w:tc>
      </w:tr>
      <w:tr w:rsidR="00B73EDC" w:rsidRPr="00FF0C20" w:rsidTr="00B73ED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EDC" w:rsidRPr="00FF0C20" w:rsidRDefault="00B73ED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EDC" w:rsidRPr="00FF0C20" w:rsidRDefault="00B73EDC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100 000,0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EDC" w:rsidRPr="00FF0C20" w:rsidRDefault="00B73EDC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50 000,0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EDC" w:rsidRPr="00FF0C20" w:rsidRDefault="00B73EDC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EDC" w:rsidRPr="00FF0C20" w:rsidRDefault="00B73EDC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EDC" w:rsidRPr="00FF0C20" w:rsidRDefault="00B73EDC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50 000,0</w:t>
            </w:r>
          </w:p>
        </w:tc>
      </w:tr>
      <w:tr w:rsidR="00B73EDC" w:rsidRPr="00FF0C20" w:rsidTr="00B73ED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EDC" w:rsidRPr="00FF0C20" w:rsidRDefault="00B73ED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EDC" w:rsidRPr="00FF0C20" w:rsidRDefault="00B73EDC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82 500,0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EDC" w:rsidRPr="00FF0C20" w:rsidRDefault="00B73EDC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22 500,0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EDC" w:rsidRPr="00FF0C20" w:rsidRDefault="00B73EDC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EDC" w:rsidRPr="00FF0C20" w:rsidRDefault="00B73EDC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EDC" w:rsidRPr="00FF0C20" w:rsidRDefault="00B73EDC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60 000,0</w:t>
            </w:r>
          </w:p>
        </w:tc>
      </w:tr>
      <w:tr w:rsidR="00B73EDC" w:rsidRPr="00FF0C20" w:rsidTr="00B73ED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EDC" w:rsidRPr="00FF0C20" w:rsidRDefault="00B73ED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EDC" w:rsidRPr="00FF0C20" w:rsidRDefault="00B73EDC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21 000,0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EDC" w:rsidRPr="00FF0C20" w:rsidRDefault="00B73EDC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EDC" w:rsidRPr="00FF0C20" w:rsidRDefault="00B73EDC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EDC" w:rsidRPr="00FF0C20" w:rsidRDefault="00B73EDC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EDC" w:rsidRPr="00FF0C20" w:rsidRDefault="00B73EDC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15 000,0</w:t>
            </w:r>
          </w:p>
        </w:tc>
      </w:tr>
      <w:tr w:rsidR="00B73EDC" w:rsidRPr="00FF0C20" w:rsidTr="00B73ED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EDC" w:rsidRPr="00FF0C20" w:rsidRDefault="00B73ED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EDC" w:rsidRPr="00FF0C20" w:rsidRDefault="00B73EDC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EDC" w:rsidRPr="00FF0C20" w:rsidRDefault="00B73EDC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EDC" w:rsidRPr="00FF0C20" w:rsidRDefault="00B73EDC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EDC" w:rsidRPr="00FF0C20" w:rsidRDefault="00B73EDC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EDC" w:rsidRPr="00FF0C20" w:rsidRDefault="00B73EDC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F05819" w:rsidRPr="00FF0C20" w:rsidTr="005F378B">
        <w:trPr>
          <w:trHeight w:val="561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Реализация инвестиционного проекта "Цех по производству сырокопченых колбас" ( ОАО "Мелифаро")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130 000,0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100 000,0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02FDE" w:rsidRPr="00FF0C20" w:rsidTr="00B73EDC">
        <w:trPr>
          <w:trHeight w:val="333"/>
        </w:trPr>
        <w:tc>
          <w:tcPr>
            <w:tcW w:w="968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DE" w:rsidRPr="00FF0C20" w:rsidRDefault="00C02FDE" w:rsidP="005F378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FF0C20">
              <w:rPr>
                <w:b/>
                <w:sz w:val="20"/>
                <w:szCs w:val="20"/>
                <w:lang w:eastAsia="ru-RU"/>
              </w:rPr>
              <w:t>Реализация инвестиционного проекта "Создание Садового центра" (ОАО "Цветы Заполярья")</w:t>
            </w:r>
          </w:p>
        </w:tc>
      </w:tr>
      <w:tr w:rsidR="00C02FDE" w:rsidRPr="00FF0C20" w:rsidTr="00B73ED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DE" w:rsidRPr="00FF0C20" w:rsidRDefault="00C02FDE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DE" w:rsidRPr="00FF0C20" w:rsidRDefault="00C02FDE" w:rsidP="00C02FD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25 000,0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DE" w:rsidRPr="00FF0C20" w:rsidRDefault="00C02FDE" w:rsidP="00C02FDE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FDE" w:rsidRPr="00FF0C20" w:rsidRDefault="00C02FDE" w:rsidP="00C02FDE">
            <w:pPr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FDE" w:rsidRPr="00FF0C20" w:rsidRDefault="00C02FDE" w:rsidP="00C02FDE">
            <w:pPr>
              <w:ind w:right="-52"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DE" w:rsidRPr="00FF0C20" w:rsidRDefault="00C02FDE" w:rsidP="00C02FDE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25 000,0</w:t>
            </w:r>
          </w:p>
        </w:tc>
      </w:tr>
      <w:tr w:rsidR="00C02FDE" w:rsidRPr="00FF0C20" w:rsidTr="00B73ED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DE" w:rsidRPr="00FF0C20" w:rsidRDefault="00C02FDE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DE" w:rsidRPr="00FF0C20" w:rsidRDefault="00C02FDE" w:rsidP="00C02FD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FDE" w:rsidRPr="00FF0C20" w:rsidRDefault="00C02FDE" w:rsidP="00C02FDE">
            <w:pPr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FDE" w:rsidRPr="00FF0C20" w:rsidRDefault="00C02FDE" w:rsidP="00C02FDE">
            <w:pPr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FDE" w:rsidRPr="00FF0C20" w:rsidRDefault="00C02FDE" w:rsidP="00C02FDE">
            <w:pPr>
              <w:ind w:right="-52"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FDE" w:rsidRPr="00FF0C20" w:rsidRDefault="00C02FDE" w:rsidP="00C02FDE">
            <w:pPr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02FDE" w:rsidRPr="00FF0C20" w:rsidTr="00B73ED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DE" w:rsidRPr="00FF0C20" w:rsidRDefault="00C02FDE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DE" w:rsidRPr="00FF0C20" w:rsidRDefault="00C02FDE" w:rsidP="00C02FD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FDE" w:rsidRPr="00FF0C20" w:rsidRDefault="00C02FDE" w:rsidP="00C02FDE">
            <w:pPr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FDE" w:rsidRPr="00FF0C20" w:rsidRDefault="00C02FDE" w:rsidP="00C02FDE">
            <w:pPr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FDE" w:rsidRPr="00FF0C20" w:rsidRDefault="00C02FDE" w:rsidP="00C02FDE">
            <w:pPr>
              <w:ind w:right="-52"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FDE" w:rsidRPr="00FF0C20" w:rsidRDefault="00C02FDE" w:rsidP="00C02FDE">
            <w:pPr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02FDE" w:rsidRPr="00FF0C20" w:rsidTr="00B73ED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DE" w:rsidRPr="00FF0C20" w:rsidRDefault="00C02FDE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DE" w:rsidRPr="00FF0C20" w:rsidRDefault="00C02FDE" w:rsidP="00C02FD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25 000,0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FDE" w:rsidRPr="00FF0C20" w:rsidRDefault="00C02FDE" w:rsidP="00C02FDE">
            <w:pPr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FDE" w:rsidRPr="00FF0C20" w:rsidRDefault="00C02FDE" w:rsidP="00C02FDE">
            <w:pPr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FDE" w:rsidRPr="00FF0C20" w:rsidRDefault="00C02FDE" w:rsidP="00C02FDE">
            <w:pPr>
              <w:ind w:right="-52"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DE" w:rsidRPr="00FF0C20" w:rsidRDefault="00C02FDE" w:rsidP="00C02FDE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25 000,0</w:t>
            </w:r>
          </w:p>
        </w:tc>
      </w:tr>
      <w:tr w:rsidR="00C02FDE" w:rsidRPr="00FF0C20" w:rsidTr="00B73ED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DE" w:rsidRPr="00FF0C20" w:rsidRDefault="00C02FDE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DE" w:rsidRPr="00FF0C20" w:rsidRDefault="00C02FDE" w:rsidP="00C02FD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FDE" w:rsidRPr="00FF0C20" w:rsidRDefault="00C02FDE" w:rsidP="00C02FDE">
            <w:pPr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FDE" w:rsidRPr="00FF0C20" w:rsidRDefault="00C02FDE" w:rsidP="00C02FDE">
            <w:pPr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FDE" w:rsidRPr="00FF0C20" w:rsidRDefault="00C02FDE" w:rsidP="00C02FDE">
            <w:pPr>
              <w:ind w:right="-52"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FDE" w:rsidRPr="00FF0C20" w:rsidRDefault="00C02FDE" w:rsidP="00C02FDE">
            <w:pPr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02FDE" w:rsidRPr="00FF0C20" w:rsidTr="00B73ED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DE" w:rsidRPr="00FF0C20" w:rsidRDefault="00C02FDE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DE" w:rsidRPr="00FF0C20" w:rsidRDefault="00C02FDE" w:rsidP="00C02FD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FDE" w:rsidRPr="00FF0C20" w:rsidRDefault="00C02FDE" w:rsidP="00C02FDE">
            <w:pPr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FDE" w:rsidRPr="00FF0C20" w:rsidRDefault="00C02FDE" w:rsidP="00C02FDE">
            <w:pPr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FDE" w:rsidRPr="00FF0C20" w:rsidRDefault="00C02FDE" w:rsidP="00C02FDE">
            <w:pPr>
              <w:ind w:right="-52"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FDE" w:rsidRPr="00FF0C20" w:rsidRDefault="00C02FDE" w:rsidP="00C02FDE">
            <w:pPr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61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Реализация инвестиционного проекта "Создание кумулятивно-социальной оптово-розничной торговой сети города Мурманска" (ООО "Агрострой")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218 500,0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128 500,0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90 000,0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30 000,0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47 500,0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22 500,0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25 000,0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21 000,0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95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Формирование на базе Мурманска центра освоения нефтегазовых шельфовых месторождений в Арктике за счет предоставления конкурентоспособных товаров и услуг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2 202 600,0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2 202 600,0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150 200,0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150 200,0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833 800,0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833 800,0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860 160,0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860 160,0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257 640,0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257 640,0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100 800,0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100 800,0</w:t>
            </w:r>
          </w:p>
        </w:tc>
      </w:tr>
      <w:tr w:rsidR="00F05819" w:rsidRPr="00FF0C20" w:rsidTr="005F378B">
        <w:trPr>
          <w:trHeight w:val="1106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Реализация инвестиционного проекта "Учебный центр ОАО "Газпром" для обучения технологиям выполнения комплекса работ по поиску, разведке, обустройству и эксплуатации морских месторождений углеводородов, подводного трубопроводного транспорта пластовой продукции и танкерного вывоза углеводородов (ООО "Газпром добыча шельфа")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916 000,0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916 000,0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150 000,0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210 000,0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210 000,0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252 000,0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252 000,0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204 000,0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204 000,0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100 000,0</w:t>
            </w:r>
          </w:p>
        </w:tc>
      </w:tr>
      <w:tr w:rsidR="00F05819" w:rsidRPr="00FF0C20" w:rsidTr="005F378B">
        <w:trPr>
          <w:trHeight w:val="561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Создание ресурсных центров по металлообработке и сварке на базе ГАОУ СПО Мурманский индустриальный колледж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37 500,0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37 500,0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B233FA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23 800,0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23 800,0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8 160,0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8 160,0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4 740,0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4 740,0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800,0</w:t>
            </w:r>
          </w:p>
        </w:tc>
      </w:tr>
      <w:tr w:rsidR="00F05819" w:rsidRPr="00FF0C20" w:rsidTr="005F378B">
        <w:trPr>
          <w:trHeight w:val="576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Реализация инвестиционного проекта "Реконструкция Мурманской нефтебазы" (ОАО "Экспонефть")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1 249 100,0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1 249 100,0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600 000,0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600 000,0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600 000,0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600 000,0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48 900,0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48 900,0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B233FA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91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Повышение инвестиционной привлекательности города Мурманска и развитие его как делового центра Арктики</w:t>
            </w:r>
          </w:p>
        </w:tc>
      </w:tr>
      <w:tr w:rsidR="001A3401" w:rsidRPr="00FF0C20" w:rsidTr="001A3401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60 749,8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32 459,4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28 290,4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1A3401" w:rsidRPr="00FF0C20" w:rsidTr="001A3401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14 458,8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14 458,8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1A3401" w:rsidRPr="00FF0C20" w:rsidTr="001A3401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5 893,0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3 594,5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2 298,5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1A3401" w:rsidRPr="00FF0C20" w:rsidTr="001A3401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12 773,0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9 126,5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3 646,5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1A3401" w:rsidRPr="00FF0C20" w:rsidTr="001A3401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13 475,6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9 628,5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3 847,1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1A3401" w:rsidRPr="00FF0C20" w:rsidTr="001A3401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14 149,4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10 109,9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4 039,5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F05819" w:rsidRPr="00FF0C20" w:rsidTr="005F378B">
        <w:trPr>
          <w:trHeight w:val="576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"Создание современной топографо-геодезической основы муниципального образования город Мурманск" на 2011-2012 годы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14 458,8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14 458,8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14 458,8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14 458,8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76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"Повышение инвестиционной привлекательности города Мурманска" на 2013-2014 годы с пролонгацией до 2016 года</w:t>
            </w:r>
          </w:p>
        </w:tc>
      </w:tr>
      <w:tr w:rsidR="001A3401" w:rsidRPr="00FF0C20" w:rsidTr="001A3401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46 291,0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32 459,4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13 831,6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1A3401" w:rsidRPr="00FF0C20" w:rsidTr="001A3401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401" w:rsidRPr="00FF0C20" w:rsidRDefault="001A3401" w:rsidP="001A3401">
            <w:pPr>
              <w:ind w:firstLine="26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 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401" w:rsidRPr="00FF0C20" w:rsidRDefault="001A3401" w:rsidP="001A3401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1A3401" w:rsidRPr="00FF0C20" w:rsidTr="001A3401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5 893,0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401" w:rsidRPr="00FF0C20" w:rsidRDefault="001A3401" w:rsidP="001A3401">
            <w:pPr>
              <w:ind w:firstLine="26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3 594,5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2 298,5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401" w:rsidRPr="00FF0C20" w:rsidRDefault="001A3401" w:rsidP="001A3401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1A3401" w:rsidRPr="00FF0C20" w:rsidTr="001A3401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12 773,0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401" w:rsidRPr="00FF0C20" w:rsidRDefault="001A3401" w:rsidP="001A3401">
            <w:pPr>
              <w:ind w:firstLine="26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9 126,5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3 646,5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401" w:rsidRPr="00FF0C20" w:rsidRDefault="001A3401" w:rsidP="001A3401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1A3401" w:rsidRPr="00FF0C20" w:rsidTr="001A3401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13 475,6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401" w:rsidRPr="00FF0C20" w:rsidRDefault="001A3401" w:rsidP="001A3401">
            <w:pPr>
              <w:ind w:firstLine="26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9 628,5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3 847,1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401" w:rsidRPr="00FF0C20" w:rsidRDefault="001A3401" w:rsidP="001A3401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1A3401" w:rsidRPr="00FF0C20" w:rsidTr="001A3401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14 149,4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401" w:rsidRPr="00FF0C20" w:rsidRDefault="001A3401" w:rsidP="001A3401">
            <w:pPr>
              <w:ind w:firstLine="26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10 109,9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4 039,5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401" w:rsidRPr="00FF0C20" w:rsidRDefault="001A3401" w:rsidP="001A3401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F05819" w:rsidRPr="00FF0C20" w:rsidTr="005F378B">
        <w:trPr>
          <w:trHeight w:val="909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Cоздание благоприятной среды для развития малого и среднего предпринимательства в городе Мурманске с целью увеличения количества субъектов малого и среднего бизнеса и привлечения трудовых ресурсов в сферу предпринимательства</w:t>
            </w:r>
          </w:p>
        </w:tc>
      </w:tr>
      <w:tr w:rsidR="001A3401" w:rsidRPr="00FF0C20" w:rsidTr="001A3401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403 151,1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54 379,5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348 571,6</w:t>
            </w:r>
          </w:p>
        </w:tc>
      </w:tr>
      <w:tr w:rsidR="001A3401" w:rsidRPr="00FF0C20" w:rsidTr="001A3401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17 405,5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5 205,5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12 000,0</w:t>
            </w:r>
          </w:p>
        </w:tc>
      </w:tr>
      <w:tr w:rsidR="001A3401" w:rsidRPr="00FF0C20" w:rsidTr="001A3401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30 697,9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13 555,0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17 142,9</w:t>
            </w:r>
          </w:p>
        </w:tc>
      </w:tr>
      <w:tr w:rsidR="001A3401" w:rsidRPr="00FF0C20" w:rsidTr="001A3401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29 705,9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12 563,0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17 142,9</w:t>
            </w:r>
          </w:p>
        </w:tc>
      </w:tr>
      <w:tr w:rsidR="001A3401" w:rsidRPr="00FF0C20" w:rsidTr="001A3401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308 749,9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11 607,0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297 142,9</w:t>
            </w:r>
          </w:p>
        </w:tc>
      </w:tr>
      <w:tr w:rsidR="001A3401" w:rsidRPr="00FF0C20" w:rsidTr="001A3401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16 591,9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11 449,0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5 142,9</w:t>
            </w:r>
          </w:p>
        </w:tc>
      </w:tr>
      <w:tr w:rsidR="00F05819" w:rsidRPr="00FF0C20" w:rsidTr="005F378B">
        <w:trPr>
          <w:trHeight w:val="621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ДЦП  "Развитие и поддержка малого и среднего предпринимательства в городе Мурманске" на 2012-2016 годы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54 579,5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54 379,5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5 405,5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5 205,5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13 555,0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13 555,0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12 563,0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12 563,0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11 607,0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11 607,0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11 449,0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11 449,0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76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Реализация инвестиционного проекта "Строительство семиэтажного офисного здания в центре города" (ООО "НДВ Ком")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280 000,0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280 000,0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280 000,0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280 000,0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91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Реализация инвестиционного проекта "Строительство Международного делового центра в г.Мурманске" (ООО "Международный деловой центр "Мурман")</w:t>
            </w:r>
          </w:p>
        </w:tc>
      </w:tr>
      <w:tr w:rsidR="001A3401" w:rsidRPr="00FF0C20" w:rsidTr="001A3401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68 571,6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68 571,6</w:t>
            </w:r>
          </w:p>
        </w:tc>
      </w:tr>
      <w:tr w:rsidR="001A3401" w:rsidRPr="00FF0C20" w:rsidTr="001A3401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12 000,0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12 000,0</w:t>
            </w:r>
          </w:p>
        </w:tc>
      </w:tr>
      <w:tr w:rsidR="001A3401" w:rsidRPr="00FF0C20" w:rsidTr="001A3401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17 142,9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17 142,9</w:t>
            </w:r>
          </w:p>
        </w:tc>
      </w:tr>
      <w:tr w:rsidR="001A3401" w:rsidRPr="00FF0C20" w:rsidTr="001A3401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17 142,9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17 142,9</w:t>
            </w:r>
          </w:p>
        </w:tc>
      </w:tr>
      <w:tr w:rsidR="001A3401" w:rsidRPr="00FF0C20" w:rsidTr="001A3401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17 142,9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17 142,9</w:t>
            </w:r>
          </w:p>
        </w:tc>
      </w:tr>
      <w:tr w:rsidR="001A3401" w:rsidRPr="00FF0C20" w:rsidTr="001A3401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5 142,9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5 142,9</w:t>
            </w:r>
          </w:p>
        </w:tc>
      </w:tr>
      <w:tr w:rsidR="00F05819" w:rsidRPr="00FF0C20" w:rsidTr="005F378B">
        <w:trPr>
          <w:trHeight w:val="682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Создание эффективной инновационной системы, обеспечивающей высокий уровень коммерциализации технологий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1 246 965,0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500 000,0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500 000,0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246 965,0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1 246 965,0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500 000,0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500 000,0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246 965,0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91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Реализация инвестиционного проекта "Производство и реализация системы отопления для загородных домов" (МИП ООО "ИНТЭЖ" при ФГБОУ ВПО "МГТУ")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636 965,0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500 000,0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136 965,0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83456E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636 965,0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500 000,0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136 965,0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91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Создание инновационного производства по выпуску новых видов консервов из гидробионтов (МИП ООО «Лотос» при ФГБОУ ВПО "МГТУ")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610 000,0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500 000,0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110 000,0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83456E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610 000,0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500 000,0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110 000,0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1227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Обеспечение условий для полного и своевременного удовлетворения спроса населения на потребительские товары и услуги, повышение качества и безопасности их предоставления, ценовой доступности товаров и услуг в городе Мурманске.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15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"Развитие потребительского рынка товаров и услуг на территории города Мурманска" на 2012 год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83456E">
        <w:trPr>
          <w:trHeight w:val="248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818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Формирование современного конкурентоспособного туристского комплекса в городе Мурманске для удовлетворения деловых, социально-культурных и рекреационных потребностей жителей и гостей города.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750 600,0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750 000,0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150 600,0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150 000,0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600 000,0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600 000,0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15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"Развитие туристской деятельности на территории города Мурманска" на 2012 год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B868AA">
        <w:trPr>
          <w:trHeight w:val="307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61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Реализация инвестиционного проекта "Реконструкция гостинично-делового центра "Арктика" (ОАО "Отель "Арктика")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750 000,0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750 000,0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150 000,0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600 000,0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600 000,0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1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Инфраструктурная модернизация и обеспечение комфорта городской среды</w:t>
            </w:r>
          </w:p>
        </w:tc>
      </w:tr>
      <w:tr w:rsidR="00062B86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B86" w:rsidRPr="00FF0C20" w:rsidRDefault="00062B86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B86" w:rsidRPr="00FF0C20" w:rsidRDefault="00062B86" w:rsidP="00062B8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169 954 713,1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B86" w:rsidRPr="00FF0C20" w:rsidRDefault="00062B86" w:rsidP="00062B8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64 452 984,7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B86" w:rsidRPr="00FF0C20" w:rsidRDefault="00062B86" w:rsidP="00062B8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3 997 638,9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B86" w:rsidRPr="00FF0C20" w:rsidRDefault="00062B86" w:rsidP="00062B8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8 765 766,7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B86" w:rsidRPr="00FF0C20" w:rsidRDefault="00062B86" w:rsidP="00062B8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92 738 322,8</w:t>
            </w:r>
          </w:p>
        </w:tc>
      </w:tr>
      <w:tr w:rsidR="00062B86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B86" w:rsidRPr="00FF0C20" w:rsidRDefault="00062B86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B86" w:rsidRPr="00FF0C20" w:rsidRDefault="00062B86" w:rsidP="00062B8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20 804 569,0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B86" w:rsidRPr="00FF0C20" w:rsidRDefault="00062B86" w:rsidP="00062B8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7 466 653,6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B86" w:rsidRPr="00FF0C20" w:rsidRDefault="00062B86" w:rsidP="00062B8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867 110,0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B86" w:rsidRPr="00FF0C20" w:rsidRDefault="00062B86" w:rsidP="00062B8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1 377 541,8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B86" w:rsidRPr="00FF0C20" w:rsidRDefault="00062B86" w:rsidP="00062B8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11 093 263,6</w:t>
            </w:r>
          </w:p>
        </w:tc>
      </w:tr>
      <w:tr w:rsidR="00062B86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B86" w:rsidRPr="00FF0C20" w:rsidRDefault="00062B86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B86" w:rsidRPr="00FF0C20" w:rsidRDefault="00062B86" w:rsidP="00062B8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30 157 930,6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B86" w:rsidRPr="00FF0C20" w:rsidRDefault="00062B86" w:rsidP="00062B8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9 467 592,0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B86" w:rsidRPr="00FF0C20" w:rsidRDefault="00062B86" w:rsidP="00062B8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881 635,7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B86" w:rsidRPr="00FF0C20" w:rsidRDefault="00062B86" w:rsidP="00062B8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1 316 644,1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B86" w:rsidRPr="00FF0C20" w:rsidRDefault="00062B86" w:rsidP="00062B8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18 492 058,8</w:t>
            </w:r>
          </w:p>
        </w:tc>
      </w:tr>
      <w:tr w:rsidR="00062B86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B86" w:rsidRPr="00FF0C20" w:rsidRDefault="00062B86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B86" w:rsidRPr="00FF0C20" w:rsidRDefault="00062B86" w:rsidP="00062B8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39 212 260,7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B86" w:rsidRPr="00FF0C20" w:rsidRDefault="00062B86" w:rsidP="00062B8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14 377 542,0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B86" w:rsidRPr="00FF0C20" w:rsidRDefault="00062B86" w:rsidP="00062B8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875 402,0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B86" w:rsidRPr="00FF0C20" w:rsidRDefault="00062B86" w:rsidP="00062B8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1 470 319,3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B86" w:rsidRPr="00FF0C20" w:rsidRDefault="00062B86" w:rsidP="00062B8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22 488 997,4</w:t>
            </w:r>
          </w:p>
        </w:tc>
      </w:tr>
      <w:tr w:rsidR="00062B86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B86" w:rsidRPr="00FF0C20" w:rsidRDefault="00062B86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B86" w:rsidRPr="00FF0C20" w:rsidRDefault="00062B86" w:rsidP="00062B8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40 603 445,7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B86" w:rsidRPr="00FF0C20" w:rsidRDefault="00062B86" w:rsidP="00062B8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16 669 162,0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B86" w:rsidRPr="00FF0C20" w:rsidRDefault="00062B86" w:rsidP="00062B8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994 791,3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B86" w:rsidRPr="00FF0C20" w:rsidRDefault="00062B86" w:rsidP="00062B8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2 136 599,6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B86" w:rsidRPr="00FF0C20" w:rsidRDefault="00062B86" w:rsidP="00062B8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20 802 892,8</w:t>
            </w:r>
          </w:p>
        </w:tc>
      </w:tr>
      <w:tr w:rsidR="00062B86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B86" w:rsidRPr="00FF0C20" w:rsidRDefault="00062B86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B86" w:rsidRPr="00FF0C20" w:rsidRDefault="00062B86" w:rsidP="00062B8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39 176 507,1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B86" w:rsidRPr="00FF0C20" w:rsidRDefault="00062B86" w:rsidP="00062B8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16 472 035,1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B86" w:rsidRPr="00FF0C20" w:rsidRDefault="00062B86" w:rsidP="00062B8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378 699,9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B86" w:rsidRPr="00FF0C20" w:rsidRDefault="00062B86" w:rsidP="00062B8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2 464 661,9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B86" w:rsidRPr="00FF0C20" w:rsidRDefault="00062B86" w:rsidP="00062B8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19 861 110,2</w:t>
            </w:r>
          </w:p>
        </w:tc>
      </w:tr>
      <w:tr w:rsidR="00F05819" w:rsidRPr="00FF0C20" w:rsidTr="005F378B">
        <w:trPr>
          <w:trHeight w:val="51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Развитие Мурманска как крупного траспортно-логистического центра Севера</w:t>
            </w:r>
          </w:p>
        </w:tc>
      </w:tr>
      <w:tr w:rsidR="002C5AAF" w:rsidRPr="00FF0C20" w:rsidTr="00CD4848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AAF" w:rsidRPr="00FF0C20" w:rsidRDefault="002C5A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AAF" w:rsidRPr="00FF0C20" w:rsidRDefault="002C5AAF" w:rsidP="002C5AA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140 709 749,0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AAF" w:rsidRPr="00FF0C20" w:rsidRDefault="002C5AAF" w:rsidP="002C5AA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64 367 700,0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AAF" w:rsidRPr="00FF0C20" w:rsidRDefault="002C5AAF" w:rsidP="002C5AA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163 400,0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AAF" w:rsidRPr="00FF0C20" w:rsidRDefault="002C5AAF" w:rsidP="002C5AA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AAF" w:rsidRPr="00FF0C20" w:rsidRDefault="002C5AAF" w:rsidP="002C5AA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76 178 649,0</w:t>
            </w:r>
          </w:p>
        </w:tc>
      </w:tr>
      <w:tr w:rsidR="002C5AAF" w:rsidRPr="00FF0C20" w:rsidTr="00CD4848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AAF" w:rsidRPr="00FF0C20" w:rsidRDefault="002C5A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AAF" w:rsidRPr="00FF0C20" w:rsidRDefault="002C5AAF" w:rsidP="002C5AA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16 098 378,0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AAF" w:rsidRPr="00FF0C20" w:rsidRDefault="002C5AAF" w:rsidP="002C5AA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7 430 000,0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AAF" w:rsidRPr="00FF0C20" w:rsidRDefault="002C5AAF" w:rsidP="002C5AA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AAF" w:rsidRPr="00FF0C20" w:rsidRDefault="002C5AAF" w:rsidP="002C5AA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AAF" w:rsidRPr="00FF0C20" w:rsidRDefault="002C5AAF" w:rsidP="002C5AA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8 668 378,0</w:t>
            </w:r>
          </w:p>
        </w:tc>
      </w:tr>
      <w:tr w:rsidR="002C5AAF" w:rsidRPr="00FF0C20" w:rsidTr="00CD4848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AAF" w:rsidRPr="00FF0C20" w:rsidRDefault="002C5A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AAF" w:rsidRPr="00FF0C20" w:rsidRDefault="002C5AAF" w:rsidP="002C5AA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23 449 313,5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AAF" w:rsidRPr="00FF0C20" w:rsidRDefault="002C5AAF" w:rsidP="002C5AA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9 453 800,0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AAF" w:rsidRPr="00FF0C20" w:rsidRDefault="002C5AAF" w:rsidP="002C5AA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81 700,0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AAF" w:rsidRPr="00FF0C20" w:rsidRDefault="002C5AAF" w:rsidP="002C5AA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AAF" w:rsidRPr="00FF0C20" w:rsidRDefault="002C5AAF" w:rsidP="002C5AA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13 913 813,5</w:t>
            </w:r>
          </w:p>
        </w:tc>
      </w:tr>
      <w:tr w:rsidR="002C5AAF" w:rsidRPr="00FF0C20" w:rsidTr="00CD4848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AAF" w:rsidRPr="00FF0C20" w:rsidRDefault="002C5A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AAF" w:rsidRPr="00FF0C20" w:rsidRDefault="002C5AAF" w:rsidP="002C5AA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32 203 213,5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AAF" w:rsidRPr="00FF0C20" w:rsidRDefault="002C5AAF" w:rsidP="002C5AA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14 363 900,0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AAF" w:rsidRPr="00FF0C20" w:rsidRDefault="002C5AAF" w:rsidP="002C5AA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81 700,0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AAF" w:rsidRPr="00FF0C20" w:rsidRDefault="002C5AAF" w:rsidP="002C5AA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AAF" w:rsidRPr="00FF0C20" w:rsidRDefault="002C5AAF" w:rsidP="002C5AA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17 757 613,5</w:t>
            </w:r>
          </w:p>
        </w:tc>
      </w:tr>
      <w:tr w:rsidR="002C5AAF" w:rsidRPr="00FF0C20" w:rsidTr="00CD4848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AAF" w:rsidRPr="00FF0C20" w:rsidRDefault="002C5A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AAF" w:rsidRPr="00FF0C20" w:rsidRDefault="002C5AAF" w:rsidP="002C5AA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34 675 313,5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AAF" w:rsidRPr="00FF0C20" w:rsidRDefault="002C5AAF" w:rsidP="002C5AA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16 653 700,0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AAF" w:rsidRPr="00FF0C20" w:rsidRDefault="002C5AAF" w:rsidP="002C5AA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AAF" w:rsidRPr="00FF0C20" w:rsidRDefault="002C5AAF" w:rsidP="002C5AA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AAF" w:rsidRPr="00FF0C20" w:rsidRDefault="002C5AAF" w:rsidP="002C5AA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18 021 613,5</w:t>
            </w:r>
          </w:p>
        </w:tc>
      </w:tr>
      <w:tr w:rsidR="002C5AAF" w:rsidRPr="00FF0C20" w:rsidTr="00CD4848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AAF" w:rsidRPr="00FF0C20" w:rsidRDefault="002C5A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AAF" w:rsidRPr="00FF0C20" w:rsidRDefault="002C5AAF" w:rsidP="002C5AA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34 283 530,5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AAF" w:rsidRPr="00FF0C20" w:rsidRDefault="002C5AAF" w:rsidP="002C5AA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16 466 300,0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AAF" w:rsidRPr="00FF0C20" w:rsidRDefault="002C5AAF" w:rsidP="002C5AA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AAF" w:rsidRPr="00FF0C20" w:rsidRDefault="002C5AAF" w:rsidP="002C5AA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AAF" w:rsidRPr="00FF0C20" w:rsidRDefault="002C5AAF" w:rsidP="002C5AA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17 817 230,5</w:t>
            </w:r>
          </w:p>
        </w:tc>
      </w:tr>
      <w:tr w:rsidR="00F05819" w:rsidRPr="00FF0C20" w:rsidTr="005F378B">
        <w:trPr>
          <w:trHeight w:val="606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Реализация инвестиционного проекта "Комплексное развитие Мурманского транспортного узла" (Правительство РФ, ПМО, ФКУ "Ространсмодернизация")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119 500 600,0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55 053 100,0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64 447 500,0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15 844 700,0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7 430 000,0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8 414 700,0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19 792 400,0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8 536 700,0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11 255 700,0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26 219 100,0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11 973 800,0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14 245 300,0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28 822 200,0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13 556 300,0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15 265 900,0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28 822 200,0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13 556 300,0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15 265 900,0</w:t>
            </w:r>
          </w:p>
        </w:tc>
      </w:tr>
      <w:tr w:rsidR="00341280" w:rsidRPr="00FF0C20" w:rsidTr="00CD4848">
        <w:trPr>
          <w:trHeight w:val="333"/>
        </w:trPr>
        <w:tc>
          <w:tcPr>
            <w:tcW w:w="968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280" w:rsidRPr="00FF0C20" w:rsidRDefault="00341280" w:rsidP="0034128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</w:rPr>
              <w:t>Реализация инвестиционного проекта "Создание транспортно-пересадочного узла н основе железнодорожного вокзала с обустройством прилегающей территории" (ОАО "РЖД")</w:t>
            </w:r>
          </w:p>
        </w:tc>
      </w:tr>
      <w:tr w:rsidR="00341280" w:rsidRPr="00FF0C20" w:rsidTr="00CD4848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280" w:rsidRPr="00FF0C20" w:rsidRDefault="00341280" w:rsidP="00341280">
            <w:pPr>
              <w:ind w:firstLine="54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280" w:rsidRPr="00FF0C20" w:rsidRDefault="00341280" w:rsidP="00341280">
            <w:pPr>
              <w:ind w:firstLine="54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2 925 000,0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280" w:rsidRPr="00FF0C20" w:rsidRDefault="00341280" w:rsidP="00341280">
            <w:pPr>
              <w:ind w:firstLine="54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280" w:rsidRPr="00FF0C20" w:rsidRDefault="00341280" w:rsidP="00341280">
            <w:pPr>
              <w:ind w:firstLine="54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280" w:rsidRPr="00FF0C20" w:rsidRDefault="00341280" w:rsidP="00341280">
            <w:pPr>
              <w:ind w:firstLine="54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280" w:rsidRPr="00FF0C20" w:rsidRDefault="00341280" w:rsidP="00341280">
            <w:pPr>
              <w:ind w:firstLine="54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2 925 000,0</w:t>
            </w:r>
          </w:p>
        </w:tc>
      </w:tr>
      <w:tr w:rsidR="00341280" w:rsidRPr="00FF0C20" w:rsidTr="00CD4848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280" w:rsidRPr="00FF0C20" w:rsidRDefault="00341280" w:rsidP="00341280">
            <w:pPr>
              <w:ind w:firstLine="54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280" w:rsidRPr="00FF0C20" w:rsidRDefault="00341280" w:rsidP="00341280">
            <w:pPr>
              <w:ind w:firstLine="54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100 000,0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280" w:rsidRPr="00FF0C20" w:rsidRDefault="00341280"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280" w:rsidRPr="00FF0C20" w:rsidRDefault="00341280"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280" w:rsidRPr="00FF0C20" w:rsidRDefault="00341280"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280" w:rsidRPr="00FF0C20" w:rsidRDefault="00341280" w:rsidP="00341280">
            <w:pPr>
              <w:ind w:firstLine="54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100 000,0</w:t>
            </w:r>
          </w:p>
        </w:tc>
      </w:tr>
      <w:tr w:rsidR="00341280" w:rsidRPr="00FF0C20" w:rsidTr="00CD4848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280" w:rsidRPr="00FF0C20" w:rsidRDefault="00341280" w:rsidP="00341280">
            <w:pPr>
              <w:ind w:firstLine="54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280" w:rsidRPr="00FF0C20" w:rsidRDefault="00341280" w:rsidP="00341280">
            <w:pPr>
              <w:ind w:firstLine="54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1 605 000,0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280" w:rsidRPr="00FF0C20" w:rsidRDefault="00341280"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280" w:rsidRPr="00FF0C20" w:rsidRDefault="00341280"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280" w:rsidRPr="00FF0C20" w:rsidRDefault="00341280"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280" w:rsidRPr="00FF0C20" w:rsidRDefault="00341280" w:rsidP="00341280">
            <w:pPr>
              <w:ind w:firstLine="54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1 605 000,0</w:t>
            </w:r>
          </w:p>
        </w:tc>
      </w:tr>
      <w:tr w:rsidR="00341280" w:rsidRPr="00FF0C20" w:rsidTr="00CD4848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280" w:rsidRPr="00FF0C20" w:rsidRDefault="00341280" w:rsidP="00341280">
            <w:pPr>
              <w:ind w:firstLine="54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280" w:rsidRPr="00FF0C20" w:rsidRDefault="00341280" w:rsidP="00341280">
            <w:pPr>
              <w:ind w:firstLine="54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1 220 000,0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280" w:rsidRPr="00FF0C20" w:rsidRDefault="00341280"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280" w:rsidRPr="00FF0C20" w:rsidRDefault="00341280"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280" w:rsidRPr="00FF0C20" w:rsidRDefault="00341280"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280" w:rsidRPr="00FF0C20" w:rsidRDefault="00341280" w:rsidP="00341280">
            <w:pPr>
              <w:ind w:firstLine="54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1 220 000,0</w:t>
            </w:r>
          </w:p>
        </w:tc>
      </w:tr>
      <w:tr w:rsidR="00341280" w:rsidRPr="00FF0C20" w:rsidTr="00CD4848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280" w:rsidRPr="00FF0C20" w:rsidRDefault="00341280" w:rsidP="00341280">
            <w:pPr>
              <w:ind w:firstLine="54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280" w:rsidRPr="00FF0C20" w:rsidRDefault="00341280" w:rsidP="00341280">
            <w:pPr>
              <w:ind w:firstLine="54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280" w:rsidRPr="00FF0C20" w:rsidRDefault="00341280"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280" w:rsidRPr="00FF0C20" w:rsidRDefault="00341280"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280" w:rsidRPr="00FF0C20" w:rsidRDefault="00341280"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280" w:rsidRPr="00FF0C20" w:rsidRDefault="00341280" w:rsidP="00341280">
            <w:pPr>
              <w:ind w:firstLine="54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341280" w:rsidRPr="00FF0C20" w:rsidTr="00CD4848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280" w:rsidRPr="00FF0C20" w:rsidRDefault="00341280" w:rsidP="00341280">
            <w:pPr>
              <w:ind w:firstLine="54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280" w:rsidRPr="00FF0C20" w:rsidRDefault="00341280" w:rsidP="00341280">
            <w:pPr>
              <w:ind w:firstLine="54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280" w:rsidRPr="00FF0C20" w:rsidRDefault="00341280"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280" w:rsidRPr="00FF0C20" w:rsidRDefault="00341280"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280" w:rsidRPr="00FF0C20" w:rsidRDefault="00341280"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280" w:rsidRPr="00FF0C20" w:rsidRDefault="00341280" w:rsidP="00341280">
            <w:pPr>
              <w:ind w:firstLine="54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F05819" w:rsidRPr="00FF0C20" w:rsidTr="005F378B">
        <w:trPr>
          <w:trHeight w:val="530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Реализация инвестиционного проекта "Устройство пешеходного перехода со звуковой и световой сигнализацией на ст. Мурманск" (ОАО "РЖД")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233FA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3FA" w:rsidRPr="00FF0C20" w:rsidRDefault="00B233FA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3FA" w:rsidRPr="00FF0C20" w:rsidRDefault="00B233FA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3FA" w:rsidRPr="00FF0C20" w:rsidRDefault="00B233FA" w:rsidP="006B6B18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3FA" w:rsidRPr="00FF0C20" w:rsidRDefault="00B233FA" w:rsidP="006B6B18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3FA" w:rsidRPr="00FF0C20" w:rsidRDefault="00B233FA" w:rsidP="006B6B18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3FA" w:rsidRPr="00FF0C20" w:rsidRDefault="00B233FA" w:rsidP="006B6B18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Реализация инвестиционного проекта "Арктическая гавань (Морской фасад)" (ПМО)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1 159 100,0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1 159 100,0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151 378,0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151 378,0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251 930,5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251 930,5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251 930,5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251 930,5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251 930,5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251 930,5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251 930,5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251 930,5</w:t>
            </w:r>
          </w:p>
        </w:tc>
      </w:tr>
      <w:tr w:rsidR="00F05819" w:rsidRPr="00FF0C20" w:rsidTr="005F378B">
        <w:trPr>
          <w:trHeight w:val="515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Реализация инвестиционного проекта  "Реконструкция I-го района Мурманского морского торгового порта" (ОАО "ММТП")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9 200,0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9 200,0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2 300,0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2 300,0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2 300,0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2 300,0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15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Строительство экологического бункеровочного комплекса в районе причала №20 района Мурманского морского торгового порта (ФГУП «Росморпорт»)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849,0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849,0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283,0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283,0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283,0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283,0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283,0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283,0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15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Создание технопарка по обслуживанию больших надводных кораблей и крупнотоннажных судов на базе предприятия оборонно-промышленного комплекса - филиала "35 РСЗ" ОАО "ЦС Звездочка"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17 108 000,0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9 314 600,0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163 400,0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7 630 000,0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1 790 400,0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917 100,0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81 700,0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791 600,0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4 509 600,0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2 390 100,0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81 700,0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2 037 800,0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5 598 600,0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3 097 400,0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2 501 200,0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5 209 400,0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2 910 000,0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2 299 400,0</w:t>
            </w:r>
          </w:p>
        </w:tc>
      </w:tr>
      <w:tr w:rsidR="00F05819" w:rsidRPr="00FF0C20" w:rsidTr="005F378B">
        <w:trPr>
          <w:trHeight w:val="77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Развитие транспортной инфраструктуры с учетом непрерывно растущей автомобилизации города, улучшение качества и безопасности перевозок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7 042 916,4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27 205,8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1 720 071,4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5 295 639,2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1 253 344,9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27 205,8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337 927,7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888 211,4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1 104 463,5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342 978,4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761 485,1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1 126 483,5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306 754,5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819 729,0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1 824 580,9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662 954,6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1 161 626,4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1 734 043,6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69 456,3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1 664 587,3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15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ДЦП "Повышение безопасности дорожного движения и снижение дорожно-транспортного травматизма в городе Мурманске" на 2010-2012 годы, 2013-2016 годы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83 142,7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83 142,7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8 665,9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8 665,9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18 596,0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18 596,0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17 779,6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17 779,6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18 887,0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18 887,0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19 214,2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19 214,2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B233FA">
        <w:trPr>
          <w:trHeight w:val="486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"Капитальный ремонт и ремонт объектов благоустройства города Мурманска" на 2012 год , ДЦП "Строительство и ремонт объектов внешнего благоустройства города Мурманска" на 2013-2016 годы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577 980,6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12 109,4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300 447,0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265 424,2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167 980,6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12 109,4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100 447,0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55 424,2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60 000,0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80 000,0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110 000,0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60 000,0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15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"Содержание и ремонт улично-дорожной сети и объектов благоустройства" на 2012 год с пролонгацией до 2016 года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2 983 626,5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2 983 626,5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604 476,9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604 476,9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547 809,1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547 809,1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579 034,2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579 034,2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610 881,1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610 881,1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641 425,2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641 425,2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621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ДЦП "Реконструкция дворовых территорий и проездов к дворовым территориям города Мурманска" на 2012-2016 годы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1 173 108,5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15 096,4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1 158 012,1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18 009,7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15 096,4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2 913,3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39 456,9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39 456,9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42 421,5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42 421,5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98 467,1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98 467,1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974 753,3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974 753,3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409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ДЦП "Развитие транспортной инфраструктуры города Мурманска" на 2013-2016 годы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1 789 281,1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1 097 337,6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691 943,5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349 159,4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173 788,1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175 371,3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260 985,1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182 689,6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78 295,5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277 220,3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194 054,2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83 166,1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901 916,3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546 805,7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355 110,6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15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"Транспортное обслуживание населения города Мурманска" на 2012 год с пролонгацией до 2016 года</w:t>
            </w:r>
          </w:p>
        </w:tc>
      </w:tr>
      <w:tr w:rsidR="00C40B36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B36" w:rsidRPr="00FF0C20" w:rsidRDefault="00C40B36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0B36" w:rsidRPr="00FF0C20" w:rsidRDefault="00C40B36" w:rsidP="00C40B3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435 776,9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0B36" w:rsidRPr="00FF0C20" w:rsidRDefault="00C40B36" w:rsidP="00C40B3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0B36" w:rsidRPr="00FF0C20" w:rsidRDefault="00C40B36" w:rsidP="00C40B3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322 286,7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0B36" w:rsidRPr="00FF0C20" w:rsidRDefault="00C40B36" w:rsidP="00C40B3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113 490,2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0B36" w:rsidRPr="00FF0C20" w:rsidRDefault="00C40B36" w:rsidP="00C40B3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C40B36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B36" w:rsidRPr="00FF0C20" w:rsidRDefault="00C40B36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0B36" w:rsidRPr="00FF0C20" w:rsidRDefault="00C40B36" w:rsidP="00C40B3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105 052,4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B36" w:rsidRPr="00FF0C20" w:rsidRDefault="00C40B36" w:rsidP="00C40B36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0B36" w:rsidRPr="00FF0C20" w:rsidRDefault="00C40B36" w:rsidP="00C40B3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63 692,6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0B36" w:rsidRPr="00FF0C20" w:rsidRDefault="00C40B36" w:rsidP="00C40B3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41 359,8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B36" w:rsidRPr="00FF0C20" w:rsidRDefault="00C40B36" w:rsidP="00C40B36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C40B36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B36" w:rsidRPr="00FF0C20" w:rsidRDefault="00C40B36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0B36" w:rsidRPr="00FF0C20" w:rsidRDefault="00C40B36" w:rsidP="00C40B3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77 616,4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B36" w:rsidRPr="00FF0C20" w:rsidRDefault="00C40B36" w:rsidP="00C40B36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0B36" w:rsidRPr="00FF0C20" w:rsidRDefault="00C40B36" w:rsidP="00C40B3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60 288,8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0B36" w:rsidRPr="00FF0C20" w:rsidRDefault="00C40B36" w:rsidP="00C40B3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17 327,6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B36" w:rsidRPr="00FF0C20" w:rsidRDefault="00C40B36" w:rsidP="00C40B36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C40B36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B36" w:rsidRPr="00FF0C20" w:rsidRDefault="00C40B36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0B36" w:rsidRPr="00FF0C20" w:rsidRDefault="00C40B36" w:rsidP="00C40B3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80 027,9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B36" w:rsidRPr="00FF0C20" w:rsidRDefault="00C40B36" w:rsidP="00C40B36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0B36" w:rsidRPr="00FF0C20" w:rsidRDefault="00C40B36" w:rsidP="00C40B3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62 700,3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0B36" w:rsidRPr="00FF0C20" w:rsidRDefault="00C40B36" w:rsidP="00C40B3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17 327,6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B36" w:rsidRPr="00FF0C20" w:rsidRDefault="00C40B36" w:rsidP="00C40B36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C40B36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B36" w:rsidRPr="00FF0C20" w:rsidRDefault="00C40B36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0B36" w:rsidRPr="00FF0C20" w:rsidRDefault="00C40B36" w:rsidP="00C40B3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84 429,4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B36" w:rsidRPr="00FF0C20" w:rsidRDefault="00C40B36" w:rsidP="00C40B36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0B36" w:rsidRPr="00FF0C20" w:rsidRDefault="00C40B36" w:rsidP="00C40B3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66 148,8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0B36" w:rsidRPr="00FF0C20" w:rsidRDefault="00C40B36" w:rsidP="00C40B3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18 280,6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B36" w:rsidRPr="00FF0C20" w:rsidRDefault="00C40B36" w:rsidP="00C40B36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C40B36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B36" w:rsidRPr="00FF0C20" w:rsidRDefault="00C40B36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0B36" w:rsidRPr="00FF0C20" w:rsidRDefault="00C40B36" w:rsidP="00C40B3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88 650,8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B36" w:rsidRPr="00FF0C20" w:rsidRDefault="00C40B36" w:rsidP="00C40B36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0B36" w:rsidRPr="00FF0C20" w:rsidRDefault="00C40B36" w:rsidP="00C40B3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69 456,2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0B36" w:rsidRPr="00FF0C20" w:rsidRDefault="00C40B36" w:rsidP="00C40B3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19 194,6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B36" w:rsidRPr="00FF0C20" w:rsidRDefault="00C40B36" w:rsidP="00C40B36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F05819" w:rsidRPr="00FF0C20" w:rsidTr="005F378B">
        <w:trPr>
          <w:trHeight w:val="318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Развитие и усовершенствование существующих систем связи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94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ФЦП "Развитие телерадиовещания в Российской Федерации на 2009-2015 годы"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879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Снижение негативного воздействия на окружающую среду отходов производства и потребления и улучшение общего санитарно-экологического состояния территории г. Мурманска</w:t>
            </w:r>
          </w:p>
        </w:tc>
      </w:tr>
      <w:tr w:rsidR="009969AF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683 011,4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683 011,4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9969AF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87 545,4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87 545,4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9969AF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59 140,4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59 140,4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9969AF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82 158,9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82 158,9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9969AF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221 544,7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221 544,7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9969AF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232 622,0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232 622,0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F05819" w:rsidRPr="00FF0C20" w:rsidTr="005F378B">
        <w:trPr>
          <w:trHeight w:val="576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МЦП "Оптимизация управления отходами производства и потребления в городе Мурманске" на 2009-2013 годы с пролонгацией до 2016 года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81 486,6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81 486,6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20 445,4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20 445,4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14 055,0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14 055,0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14 856,1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14 856,1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15 673,2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15 673,2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16 456,9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16 456,9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606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"Сокращение численности безнадзорных животных в городе Мурманске" на 2012-2013 годы с пролонгацией до 2016 года</w:t>
            </w:r>
          </w:p>
        </w:tc>
      </w:tr>
      <w:tr w:rsidR="009969AF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65 158,9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9969A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9969A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65 158,9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9969A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969AF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10 500,0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9969AF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9969AF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10 500,0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9969AF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969AF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12 585,4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9969AF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9969AF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12 585,4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9969AF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969AF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13 302,8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9969AF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9969AF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13 302,8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9969AF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969AF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14 034,5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9969AF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9969AF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14 034,5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9969AF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969AF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14 736,2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9969AF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9969AF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14 736,2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9969AF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61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ДЦП "Расширение городского кладбища на 7-8 км автодороги Кола-Мурмаши" на 2011-2015 годы с пролонгацией до 2016 года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530 365,9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530 365,9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53 100,0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53 100,0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54 000,0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54 000,0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191 837,0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191 837,0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201 428,9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201 428,9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"Инвентаризация зеленого фонда города Мурманска" на 2012-2013 годы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1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Обеспечение реализации генерального плана и правил землепользования и застройки города Мурманска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285 766,3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285 766,3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16 879,3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16 879,3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16 600,0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16 600,0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67 216,0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67 216,0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185 071,0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185 071,0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667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ДЦП "Поддержка и стимулирование жилищного строительства на территории муниципального образования город Мурманск" на 2012-2015 годы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285 766,3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285 766,3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16 879,3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16 879,3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16 600,0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16 600,0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67 216,0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67 216,0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185 071,0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185 071,0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712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Создание благоприятных условий для жилищного строительства и увеличения обеспеченности населения комфортным жильем</w:t>
            </w:r>
          </w:p>
        </w:tc>
      </w:tr>
      <w:tr w:rsidR="009969AF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8 615 421,1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28 078,9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671 275,4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1 395 796,5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6 520 270,3</w:t>
            </w:r>
          </w:p>
        </w:tc>
      </w:tr>
      <w:tr w:rsidR="009969AF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643 677,2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4 447,8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140 679,0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174 343,4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324 207,0</w:t>
            </w:r>
          </w:p>
        </w:tc>
      </w:tr>
      <w:tr w:rsidR="009969AF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2 288 446,1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6 792,0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60 189,0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276 622,0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1 944 843,1</w:t>
            </w:r>
          </w:p>
        </w:tc>
      </w:tr>
      <w:tr w:rsidR="009969AF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1 919 275,3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5 642,0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90 255,0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282 357,1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1 541 021,2</w:t>
            </w:r>
          </w:p>
        </w:tc>
      </w:tr>
      <w:tr w:rsidR="009969AF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1 867 727,5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5 462,0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114 767,0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337 461,9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1 410 036,6</w:t>
            </w:r>
          </w:p>
        </w:tc>
      </w:tr>
      <w:tr w:rsidR="009969AF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1 896 295,0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5 735,1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265 385,4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325 012,1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1 300 162,4</w:t>
            </w:r>
          </w:p>
        </w:tc>
      </w:tr>
      <w:tr w:rsidR="00F05819" w:rsidRPr="00FF0C20" w:rsidTr="005F378B">
        <w:trPr>
          <w:trHeight w:val="803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ДЦП "Адресная программа по переселению граждан из аварийных многоквартирных домов и многоквартирных домов пониженной капитальности, имеющих не все виды благоустройства" на 2012-2016 годы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7 153 165,6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603 599,6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1 021 092,3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5 528 473,7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265 547,0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128 719,6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136 827,4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2 036 104,8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203 824,7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1 782 280,1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1 647 542,5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196 799,3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1 375 743,2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1 568 057,5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223 751,9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1 244 305,6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1 635 913,8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249 880,0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259 889,0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1 126 144,8</w:t>
            </w:r>
          </w:p>
        </w:tc>
      </w:tr>
      <w:tr w:rsidR="00F05819" w:rsidRPr="00FF0C20" w:rsidTr="005F378B">
        <w:trPr>
          <w:trHeight w:val="561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ДЦП "Обеспечение жильем молодых и многодетных семей города Мурманска" на 2011-2015 годы с пролонгацией до 2016 года</w:t>
            </w:r>
          </w:p>
        </w:tc>
      </w:tr>
      <w:tr w:rsidR="009969AF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1 195 164,4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28 078,9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67 675,8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269 613,1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829 796,6</w:t>
            </w:r>
          </w:p>
        </w:tc>
      </w:tr>
      <w:tr w:rsidR="009969AF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216 130,2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4 447,8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11 959,4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37 516,0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162 207,0</w:t>
            </w:r>
          </w:p>
        </w:tc>
      </w:tr>
      <w:tr w:rsidR="009969AF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227 230,0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6 792,0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10 189,0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47 686,0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162 563,0</w:t>
            </w:r>
          </w:p>
        </w:tc>
      </w:tr>
      <w:tr w:rsidR="009969AF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243 441,0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5 642,0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15 255,0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57 266,0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165 278,0</w:t>
            </w:r>
          </w:p>
        </w:tc>
      </w:tr>
      <w:tr w:rsidR="009969AF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247 982,0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5 462,0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14 767,0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62 022,0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165 731,0</w:t>
            </w:r>
          </w:p>
        </w:tc>
      </w:tr>
      <w:tr w:rsidR="009969AF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260 381,2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5 735,1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15 505,4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65 123,1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174 017,6</w:t>
            </w:r>
          </w:p>
        </w:tc>
      </w:tr>
      <w:tr w:rsidR="00F05819" w:rsidRPr="00FF0C20" w:rsidTr="005F378B">
        <w:trPr>
          <w:trHeight w:val="561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ДЦП "Переустройство и (или перепланировка пустующих муниципальных нежилых помещений для перевода их в муниципальные жилые помещения" на 2013-2015 годы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105 091,0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105 091,0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25 111,3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25 111,3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28 291,8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28 291,8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51 688,0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51 688,0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818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B3E09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Реализация  инвестиционного проекта "Реконструкция поликлиники на 600 посещений под многоквартирный дом со встроенными торговыми и офисными помещениями по адресу:                          г. Мурманск, ул. Аскольдовцев (</w:t>
            </w:r>
            <w:r w:rsidR="005B3E09" w:rsidRPr="00FF0C20">
              <w:rPr>
                <w:b/>
                <w:bCs/>
                <w:sz w:val="20"/>
                <w:szCs w:val="20"/>
                <w:lang w:eastAsia="ru-RU"/>
              </w:rPr>
              <w:t>ОАО</w:t>
            </w:r>
            <w:r w:rsidRPr="00FF0C20">
              <w:rPr>
                <w:b/>
                <w:bCs/>
                <w:sz w:val="20"/>
                <w:szCs w:val="20"/>
                <w:lang w:eastAsia="ru-RU"/>
              </w:rPr>
              <w:t xml:space="preserve"> "Агентство Мурманнедвижимость")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162 000,0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162 000,0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162 000,0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162 000,0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1182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Обеспечение комфортной городской среды и высокого качества предоставления коммунальных за счет модернизации жилищно-коммунальной инфраструктуры, а также повышения эффективности деятельности предприятий жилищно-коммунальной сферы</w:t>
            </w:r>
          </w:p>
        </w:tc>
      </w:tr>
      <w:tr w:rsidR="009969AF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8 134 550,7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1 406 095,1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965 635,6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5 762 820,0</w:t>
            </w:r>
          </w:p>
        </w:tc>
      </w:tr>
      <w:tr w:rsidR="009969AF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2 436 486,6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357 517,4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196 869,2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1 882 100,0</w:t>
            </w:r>
          </w:p>
        </w:tc>
      </w:tr>
      <w:tr w:rsidR="009969AF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2 447 750,8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390 957,1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177 011,6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1 879 782,1</w:t>
            </w:r>
          </w:p>
        </w:tc>
      </w:tr>
      <w:tr w:rsidR="009969AF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2 520 407,3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396 692,5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187 101,3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1 936 613,5</w:t>
            </w:r>
          </w:p>
        </w:tc>
      </w:tr>
      <w:tr w:rsidR="009969AF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475 060,2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217 069,8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197 391,9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60 598,5</w:t>
            </w:r>
          </w:p>
        </w:tc>
      </w:tr>
      <w:tr w:rsidR="009969AF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254 845,8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43 858,3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207 261,6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3 725,9</w:t>
            </w:r>
          </w:p>
        </w:tc>
      </w:tr>
      <w:tr w:rsidR="00F05819" w:rsidRPr="00FF0C20" w:rsidTr="005F378B">
        <w:trPr>
          <w:trHeight w:val="515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6D5" w:rsidRPr="00FF0C20" w:rsidRDefault="00F05819" w:rsidP="002266D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 xml:space="preserve">Реализация инвестиционного проекта "Реконструкция </w:t>
            </w:r>
            <w:r w:rsidR="002266D5" w:rsidRPr="00FF0C20">
              <w:rPr>
                <w:b/>
                <w:bCs/>
                <w:sz w:val="20"/>
                <w:szCs w:val="20"/>
                <w:lang w:eastAsia="ru-RU"/>
              </w:rPr>
              <w:t xml:space="preserve">ВНС </w:t>
            </w:r>
            <w:r w:rsidR="000028E3" w:rsidRPr="00FF0C20">
              <w:rPr>
                <w:b/>
                <w:bCs/>
                <w:sz w:val="20"/>
                <w:szCs w:val="20"/>
                <w:lang w:val="en-US" w:eastAsia="ru-RU"/>
              </w:rPr>
              <w:t>II</w:t>
            </w:r>
            <w:r w:rsidR="002266D5" w:rsidRPr="00FF0C20">
              <w:rPr>
                <w:b/>
                <w:bCs/>
                <w:sz w:val="20"/>
                <w:szCs w:val="20"/>
                <w:lang w:eastAsia="ru-RU"/>
              </w:rPr>
              <w:t>-го  подъема Кола-Мурманск"</w:t>
            </w:r>
          </w:p>
          <w:p w:rsidR="00F05819" w:rsidRPr="00FF0C20" w:rsidRDefault="00F05819" w:rsidP="002266D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(ГОУП "Мурманскводоканал")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122 033,4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122 033,4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41 000,0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41 000,0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59 626,8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59 626,8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21 406,6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21 406,6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15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6D5" w:rsidRPr="00FF0C20" w:rsidRDefault="00F05819" w:rsidP="002266D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 xml:space="preserve">Реализация инвестиционного проекта </w:t>
            </w:r>
            <w:r w:rsidR="002266D5" w:rsidRPr="00FF0C20">
              <w:rPr>
                <w:b/>
                <w:bCs/>
                <w:sz w:val="20"/>
                <w:szCs w:val="20"/>
                <w:lang w:eastAsia="ru-RU"/>
              </w:rPr>
              <w:t xml:space="preserve">"Реконструкция ВНС </w:t>
            </w:r>
            <w:r w:rsidR="000028E3" w:rsidRPr="00FF0C20">
              <w:rPr>
                <w:b/>
                <w:bCs/>
                <w:sz w:val="20"/>
                <w:szCs w:val="20"/>
                <w:lang w:val="en-US" w:eastAsia="ru-RU"/>
              </w:rPr>
              <w:t>I</w:t>
            </w:r>
            <w:r w:rsidR="002266D5" w:rsidRPr="00FF0C20">
              <w:rPr>
                <w:b/>
                <w:bCs/>
                <w:sz w:val="20"/>
                <w:szCs w:val="20"/>
                <w:lang w:eastAsia="ru-RU"/>
              </w:rPr>
              <w:t>-го  подъема Кола-Мурманск"</w:t>
            </w:r>
          </w:p>
          <w:p w:rsidR="00F05819" w:rsidRPr="00FF0C20" w:rsidRDefault="00F05819" w:rsidP="002266D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(ГОУП "Мурманскводоканал")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95 066,9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90 066,9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13 873,2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13 873,2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76 193,7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76 193,7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15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Реализация инвестиционного проекта "Строительство Южных ОСК, г. Мурманск" (ГОУП "Мурманскводоканал")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6 249 000,0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620 600,0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5 628 400,0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1 936 400,0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60 300,0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1 876 100,0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2 068 600,0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192 500,0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1 876 100,0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2 068 700,0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192 500,0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1 876 200,0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175 300,0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175 300,0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B233FA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61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Реализация инвестиционного проекта "Расширение и реконструкция канализации  (1 очередь) в г. Мурманске. II-й пусковой комплекс" (ГОУП "Мурманскводоканал")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343 100,0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227 500,0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115 600,0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74 000,0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73 000,0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88 000,0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87 500,0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124 050,0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67 000,0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57 050,0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57 050,0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57 050,0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833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"Стимулирование и поддержка инициатив граждан по управлению многоквартирными домами на территории муниципального образования город мурманск" на 2013 год с пролонгацией до 2016 года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140 804,</w:t>
            </w:r>
            <w:r w:rsidR="00DC4FB0" w:rsidRPr="00FF0C20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126 984,5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</w:t>
            </w:r>
            <w:r w:rsidR="00DC4FB0" w:rsidRPr="00FF0C20">
              <w:rPr>
                <w:sz w:val="20"/>
                <w:szCs w:val="20"/>
                <w:lang w:eastAsia="ru-RU"/>
              </w:rPr>
              <w:t> </w:t>
            </w:r>
            <w:r w:rsidRPr="00FF0C20">
              <w:rPr>
                <w:sz w:val="20"/>
                <w:szCs w:val="20"/>
                <w:lang w:eastAsia="ru-RU"/>
              </w:rPr>
              <w:t>8</w:t>
            </w:r>
            <w:r w:rsidR="00DC4FB0" w:rsidRPr="00FF0C20">
              <w:rPr>
                <w:sz w:val="20"/>
                <w:szCs w:val="20"/>
                <w:lang w:eastAsia="ru-RU"/>
              </w:rPr>
              <w:t>20,0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32 420,8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29 238,7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3 182,1</w:t>
            </w:r>
          </w:p>
        </w:tc>
      </w:tr>
      <w:tr w:rsidR="00665AB3" w:rsidRPr="00FF0C20" w:rsidTr="00B233FA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34 268,8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30 905,3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3 363,5</w:t>
            </w:r>
          </w:p>
        </w:tc>
      </w:tr>
      <w:tr w:rsidR="00665AB3" w:rsidRPr="00FF0C20" w:rsidTr="00B233FA">
        <w:trPr>
          <w:trHeight w:val="333"/>
        </w:trPr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36 153,6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32 605,1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3 548,5</w:t>
            </w:r>
          </w:p>
        </w:tc>
      </w:tr>
      <w:tr w:rsidR="00665AB3" w:rsidRPr="00FF0C20" w:rsidTr="00B233FA">
        <w:trPr>
          <w:trHeight w:val="333"/>
        </w:trPr>
        <w:tc>
          <w:tcPr>
            <w:tcW w:w="10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DC4FB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37 961,3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34 235,4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3 725,9</w:t>
            </w:r>
          </w:p>
        </w:tc>
      </w:tr>
      <w:tr w:rsidR="00F05819" w:rsidRPr="00FF0C20" w:rsidTr="005F378B">
        <w:trPr>
          <w:trHeight w:val="439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ДЦП "Программа развития лифтового хозяйства города Мурманска" на 2005-2012 годы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33 307,2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33 307,2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B233FA">
        <w:trPr>
          <w:trHeight w:val="411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33 307,2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33 307,2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76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"Капитальный и текущий ремонт объектов муниципальной собственности города Мурманска" на 2012-2013 годы с пролонгацией до 2016 года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894 503,</w:t>
            </w:r>
            <w:r w:rsidR="00C04BF9" w:rsidRPr="00FF0C2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149 359,9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745 143,</w:t>
            </w:r>
            <w:r w:rsidR="00C04BF9" w:rsidRPr="00FF0C20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306 947,1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149 359,9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157 587,2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135 287,2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135 287,2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142 998,6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142 998,6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150 863,5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150 863,5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158 406,7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158 406,7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B233FA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803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"Подготовка объектов жилищно-коммунального хозяйства муниципального образования город Мурманск к работе в осенне-зимний период" на 2012 год с пролонгацией до 2016 года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256 735,</w:t>
            </w:r>
            <w:r w:rsidR="00467F40" w:rsidRPr="00FF0C20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196 534,</w:t>
            </w:r>
            <w:r w:rsidR="00467F40" w:rsidRPr="00FF0C20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60 200,</w:t>
            </w:r>
            <w:r w:rsidR="00467F40" w:rsidRPr="00FF0C20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39 832,3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33 857,5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5 974,8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49 942,8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37 457,1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12 485,7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52 789,</w:t>
            </w:r>
            <w:r w:rsidR="00467F40" w:rsidRPr="00FF0C20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39 592,2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13 197,4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55 693,</w:t>
            </w:r>
            <w:r w:rsidR="00467F40" w:rsidRPr="00FF0C2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41 769,</w:t>
            </w:r>
            <w:r w:rsidR="00467F40" w:rsidRPr="00FF0C20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13 923,</w:t>
            </w:r>
            <w:r w:rsidR="00467F40" w:rsidRPr="00FF0C20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58 477,</w:t>
            </w:r>
            <w:r w:rsidR="00467F40" w:rsidRPr="00FF0C20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43 858,</w:t>
            </w:r>
            <w:r w:rsidR="00467F40" w:rsidRPr="00FF0C20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14 619,</w:t>
            </w:r>
            <w:r w:rsidR="00467F40" w:rsidRPr="00FF0C20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909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Надёжное и устойчивое энергообеспечение промышленных предприятий, населения, бизнеса и бюджетной сферы с учетом их перспективного развития и реализации программ энергосбережения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4 362 082,</w:t>
            </w:r>
            <w:r w:rsidR="00467F40" w:rsidRPr="00FF0C20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26 500,0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58 998,</w:t>
            </w:r>
            <w:r w:rsidR="00467F40" w:rsidRPr="00FF0C20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4 276 583,</w:t>
            </w:r>
            <w:r w:rsidR="00467F40" w:rsidRPr="00FF0C20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256 312,2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26 500,0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11 233,6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218 578,6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766 149,1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12 529,0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753 620,1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1 264 890,2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11 141,0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1 253 749,2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1 322 398,0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11 753,8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1 310 644,2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752 332,</w:t>
            </w:r>
            <w:r w:rsidR="00467F40" w:rsidRPr="00FF0C20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12 341,4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739 991,4</w:t>
            </w:r>
          </w:p>
        </w:tc>
      </w:tr>
      <w:tr w:rsidR="00F05819" w:rsidRPr="00FF0C20" w:rsidTr="005F378B">
        <w:trPr>
          <w:trHeight w:val="682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ДЦП "Энергосбережение и повышение энергетической эффективности на территории муниципального образования город Мурманск" на 2011-2014 годы с пролонгацией до 2016 года</w:t>
            </w:r>
          </w:p>
        </w:tc>
      </w:tr>
      <w:tr w:rsidR="00467F40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40" w:rsidRPr="00FF0C20" w:rsidRDefault="00467F4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936 089,3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26 500,0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58 998,9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850 590,4</w:t>
            </w:r>
          </w:p>
        </w:tc>
      </w:tr>
      <w:tr w:rsidR="00467F40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40" w:rsidRPr="00FF0C20" w:rsidRDefault="00467F4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225 936,6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26 500,0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11 233,6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188 203,0</w:t>
            </w:r>
          </w:p>
        </w:tc>
      </w:tr>
      <w:tr w:rsidR="00467F40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40" w:rsidRPr="00FF0C20" w:rsidRDefault="00467F4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164 885,0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12 529,0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152 356,0</w:t>
            </w:r>
          </w:p>
        </w:tc>
      </w:tr>
      <w:tr w:rsidR="00467F40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40" w:rsidRPr="00FF0C20" w:rsidRDefault="00467F4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172 403,0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11 141,0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161 262,0</w:t>
            </w:r>
          </w:p>
        </w:tc>
      </w:tr>
      <w:tr w:rsidR="00467F40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40" w:rsidRPr="00FF0C20" w:rsidRDefault="00467F4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181 885,2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11 753,8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170 131,4</w:t>
            </w:r>
          </w:p>
        </w:tc>
      </w:tr>
      <w:tr w:rsidR="00467F40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40" w:rsidRPr="00FF0C20" w:rsidRDefault="00467F4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190 979,5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12 341,5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178 638,0</w:t>
            </w:r>
          </w:p>
        </w:tc>
      </w:tr>
      <w:tr w:rsidR="00F05819" w:rsidRPr="00FF0C20" w:rsidTr="005F378B">
        <w:trPr>
          <w:trHeight w:val="545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Реализация инвестиционного проекта "Развитие материально-технической базы объектов электроснабжения филиала ОАО «МРСК Северо-Запада» «Колэнерго»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1 398 883,0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1 398 883,0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2 855,0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2 855,0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103 164,0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103 164,0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392 042,0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392 042,0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542 425,0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542 425,0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358 397,0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358 397,0</w:t>
            </w:r>
          </w:p>
        </w:tc>
      </w:tr>
      <w:tr w:rsidR="00F05819" w:rsidRPr="00FF0C20" w:rsidTr="005F378B">
        <w:trPr>
          <w:trHeight w:val="303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Техническое перевооружение и реконструкция электросетевых объектов ОАО «МОЭСК»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2 027 110,0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2 027 110,0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27 520,6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27 520,6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498 100,1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498 100,1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700 445,2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700 445,2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598 087,8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598 087,8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202 956,4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202 956,4</w:t>
            </w:r>
          </w:p>
        </w:tc>
      </w:tr>
      <w:tr w:rsidR="00F05819" w:rsidRPr="00FF0C20" w:rsidTr="005F378B">
        <w:trPr>
          <w:trHeight w:val="95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Снижение уровня преступности и формирование негативного отношения жителей города Мурманск к незаконному потреблению наркотических средств и психотропных веществ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91 215,9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10 297,1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80 918,8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6 945,4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4 485,9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2 459,5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19 067,2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5 811,2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13 256,0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20 616,0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20 616,0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21 749,9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21 749,9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22 837,4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22 837,4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818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ДЦП "Профилактика правонарушений в городе Мурманске на 2010-2012 годы";                                    ВЦП "Профилактика правонарушений в городе Мурманске" на 2013-2014 годы с пролонгацией до 2016 года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87 179,1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10 297,1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76 882,0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6 245,4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4485,9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1 759,5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18 311,2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5 811,2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12 500,0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19 800,0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19 800,0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20 889,0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20 889,0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21 933,5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21 933,5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76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ДЦП "Комплексные меры по профилактике наркомании в городе Мурманске" на 2012-2014 годы с пролонгацией до 2016 года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4 036,8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4 036,8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756,0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756,0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816,0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816,0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860,9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860,9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903,9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903,9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45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Развитие муниципального управления и гражданского общества</w:t>
            </w:r>
          </w:p>
        </w:tc>
      </w:tr>
      <w:tr w:rsidR="00467F40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40" w:rsidRPr="00FF0C20" w:rsidRDefault="00467F4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1 317 282,4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14 228,4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1 303 054,0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467F40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40" w:rsidRPr="00FF0C20" w:rsidRDefault="00467F4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233 149,0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14 217,0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218 932,0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467F40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40" w:rsidRPr="00FF0C20" w:rsidRDefault="00467F4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262 851,7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11,4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262 840,3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467F40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40" w:rsidRPr="00FF0C20" w:rsidRDefault="00467F4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259 673,2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259 673,2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467F40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40" w:rsidRPr="00FF0C20" w:rsidRDefault="00467F4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273 955,3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273 955,3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467F40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40" w:rsidRPr="00FF0C20" w:rsidRDefault="00467F4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287 653,2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287 653,2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F05819" w:rsidRPr="00FF0C20" w:rsidTr="005F378B">
        <w:trPr>
          <w:trHeight w:val="1167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Создание условий для повышения эффективности деятельности органов местного самоуправления по управлению муниципальным хозяйством, выполнению муниципальных функций и обеспечению потребностей граждан и общества в муниципальных услугах, их доступности и качества</w:t>
            </w:r>
          </w:p>
        </w:tc>
      </w:tr>
      <w:tr w:rsidR="00467F40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40" w:rsidRPr="00FF0C20" w:rsidRDefault="00467F4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1 298 067,3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14 228,4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1 283 838,9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467F40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40" w:rsidRPr="00FF0C20" w:rsidRDefault="00467F4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229 550,9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14 217,0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215 333,9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467F40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40" w:rsidRPr="00FF0C20" w:rsidRDefault="00467F4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259 251,7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11,4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259 240,3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467F40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40" w:rsidRPr="00FF0C20" w:rsidRDefault="00467F4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255 873,7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255 873,7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467F40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40" w:rsidRPr="00FF0C20" w:rsidRDefault="00467F4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269 946,8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269 946,8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467F40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40" w:rsidRPr="00FF0C20" w:rsidRDefault="00467F4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283 444,2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283 444,2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F05819" w:rsidRPr="00FF0C20" w:rsidTr="005F378B">
        <w:trPr>
          <w:trHeight w:val="545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ДЦП "Повышение эффективности бюджетных расходов в муниципальном образовании город Мурманск на 2012-2014 годы"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112 435,5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13 760,0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98 675,5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32 738,2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13 760,0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18 978,2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31 364,2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31 364,2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15 282,0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15 282,0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16 122,5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16 122,5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16 928,6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16 928,6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667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"Реформирование и регулирование земельных и имущественных отношений на территории муниципального образования город Мурманск" на 2012 год с пролонгацией до 2016 года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5 343,0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5 343,0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1 057,0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1 057,0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1 115,1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1 115,1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61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"Создание условий для эффективного использования муниципального имущества города Мурманска" на 2012 год с пролонгацией до 2016 года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130 439,4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130 439,4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33 062,7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33 062,7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22 421,4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22 421,4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23 699,4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23 699,4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25 002,9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25 002,9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26 253,0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26 253,0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606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ДЦП "Информатизация органов управления муниципального образования город Мурманск" на 2012-2014 годы с пролонгацией до 2016 года</w:t>
            </w:r>
          </w:p>
        </w:tc>
      </w:tr>
      <w:tr w:rsidR="00467F40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40" w:rsidRPr="00FF0C20" w:rsidRDefault="00467F4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69 125,2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73,4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69 051,8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467F40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40" w:rsidRPr="00FF0C20" w:rsidRDefault="00467F4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4 222,7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62,0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4 160,7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467F40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40" w:rsidRPr="00FF0C20" w:rsidRDefault="00467F4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9 412,0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11,4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9 400,6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467F40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40" w:rsidRPr="00FF0C20" w:rsidRDefault="00467F4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17 545,0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17 545,0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467F40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40" w:rsidRPr="00FF0C20" w:rsidRDefault="00467F4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18 510,0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18 510,0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467F40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40" w:rsidRPr="00FF0C20" w:rsidRDefault="00467F4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19 435,5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19 435,5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F05819" w:rsidRPr="00FF0C20" w:rsidTr="005F378B">
        <w:trPr>
          <w:trHeight w:val="606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"Социальная наружная реклама и праздничное оформление города Мурманска" на 2013 год с пролонгацией</w:t>
            </w:r>
          </w:p>
        </w:tc>
      </w:tr>
      <w:tr w:rsidR="00467F40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40" w:rsidRPr="00FF0C20" w:rsidRDefault="00467F4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29 463,2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29 463,2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467F40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40" w:rsidRPr="00FF0C20" w:rsidRDefault="00467F4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467F40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40" w:rsidRPr="00FF0C20" w:rsidRDefault="00467F4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6 784,0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6 784,0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467F40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40" w:rsidRPr="00FF0C20" w:rsidRDefault="00467F4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7 170,7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7 170,7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467F40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40" w:rsidRPr="00FF0C20" w:rsidRDefault="00467F4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7 565,1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7 565,1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467F40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40" w:rsidRPr="00FF0C20" w:rsidRDefault="00467F4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7 943,4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7 943,4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F05819" w:rsidRPr="00FF0C20" w:rsidTr="005F378B">
        <w:trPr>
          <w:trHeight w:val="606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"Информирование населения о деятельности органов местного самоуправления муниципального образования город Мурманск" на 2012 год с пролонгацией до 2016 года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226 698,5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226 698,5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33 892,9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33 892,9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44 394,3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44 394,3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46 924,8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46 924,8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49 505,6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49 505,6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51 980,9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51 980,9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818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"Обслуживание деятельности органов местного самоуправления муниципального образования город Мурманск, учреждений в области молодежной политики, физической культуры и спорта" на 2012 год с пролонгацией до 2016 года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571 099,7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570 704,7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103 334,4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102 939,4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107 704,9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107 704,9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113 844,1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113 844,1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120 105,5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120 105,5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126 110,8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126 110,8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1379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"Предупреждение и ликвидация последствий чрезвычайных ситуаций, обеспечение условий для нормальной жизнедеятельности населения города Мурманска" на 2012 год, ВЦП "Реализация государственной политики в области гражданской обороны, защиты населения и территорий от чрезвычайных ситуаций природного и техногенного характера" на 2013-2014 годы с пролонгацией до 2016 года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153 462,6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153 462,6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21 300,0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21 300,0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36 170,9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36 170,9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30 350,7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30 350,7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32 020,0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32 020,0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33 621,0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33 621,0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1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Развитие институтов гражданского общества, стимулирование участия граждан и организаций в общественных объединениях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19 215,0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19 215,0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3 598,1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3 598,1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3 799,5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3 799,5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4 008,5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4 008,5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</w:t>
            </w:r>
            <w:r w:rsidR="00514CDE" w:rsidRPr="00FF0C20">
              <w:rPr>
                <w:sz w:val="20"/>
                <w:szCs w:val="20"/>
                <w:lang w:eastAsia="ru-RU"/>
              </w:rPr>
              <w:t> </w:t>
            </w:r>
            <w:r w:rsidRPr="00FF0C20">
              <w:rPr>
                <w:sz w:val="20"/>
                <w:szCs w:val="20"/>
                <w:lang w:eastAsia="ru-RU"/>
              </w:rPr>
              <w:t>20</w:t>
            </w:r>
            <w:r w:rsidR="00514CDE" w:rsidRPr="00FF0C20">
              <w:rPr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</w:t>
            </w:r>
            <w:r w:rsidR="00514CDE" w:rsidRPr="00FF0C20">
              <w:rPr>
                <w:sz w:val="20"/>
                <w:szCs w:val="20"/>
                <w:lang w:eastAsia="ru-RU"/>
              </w:rPr>
              <w:t> </w:t>
            </w:r>
            <w:r w:rsidRPr="00FF0C20">
              <w:rPr>
                <w:sz w:val="20"/>
                <w:szCs w:val="20"/>
                <w:lang w:eastAsia="ru-RU"/>
              </w:rPr>
              <w:t>20</w:t>
            </w:r>
            <w:r w:rsidR="00514CDE" w:rsidRPr="00FF0C20">
              <w:rPr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606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"Поддержка общественных и гражданских инициатив в городе Мурманске" на 2012 год с пролонгацией до 2016 года</w:t>
            </w:r>
          </w:p>
        </w:tc>
      </w:tr>
      <w:tr w:rsidR="00514CDE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CDE" w:rsidRPr="00FF0C20" w:rsidRDefault="00514CDE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CDE" w:rsidRPr="00FF0C20" w:rsidRDefault="00514CDE" w:rsidP="00514CDE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18 696,5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CDE" w:rsidRPr="00FF0C20" w:rsidRDefault="00514CDE" w:rsidP="00514CDE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CDE" w:rsidRPr="00FF0C20" w:rsidRDefault="00514CDE" w:rsidP="00514CDE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CDE" w:rsidRPr="00FF0C20" w:rsidRDefault="00514CDE" w:rsidP="00514CDE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18 696,5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CDE" w:rsidRPr="00FF0C20" w:rsidRDefault="00514CDE" w:rsidP="00514CDE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514CDE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CDE" w:rsidRPr="00FF0C20" w:rsidRDefault="00514CDE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CDE" w:rsidRPr="00FF0C20" w:rsidRDefault="00514CDE" w:rsidP="00514CDE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3 495,8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4CDE" w:rsidRPr="00FF0C20" w:rsidRDefault="00514CDE"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4CDE" w:rsidRPr="00FF0C20" w:rsidRDefault="00514CDE"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CDE" w:rsidRPr="00FF0C20" w:rsidRDefault="00514CDE" w:rsidP="00514CDE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3 495,8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4CDE" w:rsidRPr="00FF0C20" w:rsidRDefault="00514CDE">
            <w:r w:rsidRPr="00FF0C20">
              <w:rPr>
                <w:sz w:val="20"/>
                <w:szCs w:val="20"/>
              </w:rPr>
              <w:t>0,0</w:t>
            </w:r>
          </w:p>
        </w:tc>
      </w:tr>
      <w:tr w:rsidR="00514CDE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CDE" w:rsidRPr="00FF0C20" w:rsidRDefault="00514CDE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CDE" w:rsidRPr="00FF0C20" w:rsidRDefault="00514CDE" w:rsidP="00514CDE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3 500,0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4CDE" w:rsidRPr="00FF0C20" w:rsidRDefault="00514CDE"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4CDE" w:rsidRPr="00FF0C20" w:rsidRDefault="00514CDE"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CDE" w:rsidRPr="00FF0C20" w:rsidRDefault="00514CDE" w:rsidP="00514CDE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3 500,0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4CDE" w:rsidRPr="00FF0C20" w:rsidRDefault="00514CDE">
            <w:r w:rsidRPr="00FF0C20">
              <w:rPr>
                <w:sz w:val="20"/>
                <w:szCs w:val="20"/>
              </w:rPr>
              <w:t>0,0</w:t>
            </w:r>
          </w:p>
        </w:tc>
      </w:tr>
      <w:tr w:rsidR="00514CDE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CDE" w:rsidRPr="00FF0C20" w:rsidRDefault="00514CDE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CDE" w:rsidRPr="00FF0C20" w:rsidRDefault="00514CDE" w:rsidP="00514CDE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3 699,5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4CDE" w:rsidRPr="00FF0C20" w:rsidRDefault="00514CDE"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4CDE" w:rsidRPr="00FF0C20" w:rsidRDefault="00514CDE"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CDE" w:rsidRPr="00FF0C20" w:rsidRDefault="00514CDE" w:rsidP="00514CDE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3 699,5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4CDE" w:rsidRPr="00FF0C20" w:rsidRDefault="00514CDE">
            <w:r w:rsidRPr="00FF0C20">
              <w:rPr>
                <w:sz w:val="20"/>
                <w:szCs w:val="20"/>
              </w:rPr>
              <w:t>0,0</w:t>
            </w:r>
          </w:p>
        </w:tc>
      </w:tr>
      <w:tr w:rsidR="00514CDE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CDE" w:rsidRPr="00FF0C20" w:rsidRDefault="00514CDE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CDE" w:rsidRPr="00FF0C20" w:rsidRDefault="00514CDE" w:rsidP="00514CDE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3 903,0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4CDE" w:rsidRPr="00FF0C20" w:rsidRDefault="00514CDE"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4CDE" w:rsidRPr="00FF0C20" w:rsidRDefault="00514CDE"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CDE" w:rsidRPr="00FF0C20" w:rsidRDefault="00514CDE" w:rsidP="00514CDE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3 903,0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4CDE" w:rsidRPr="00FF0C20" w:rsidRDefault="00514CDE">
            <w:r w:rsidRPr="00FF0C20">
              <w:rPr>
                <w:sz w:val="20"/>
                <w:szCs w:val="20"/>
              </w:rPr>
              <w:t>0,0</w:t>
            </w:r>
          </w:p>
        </w:tc>
      </w:tr>
      <w:tr w:rsidR="00514CDE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CDE" w:rsidRPr="00FF0C20" w:rsidRDefault="00514CDE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CDE" w:rsidRPr="00FF0C20" w:rsidRDefault="00514CDE" w:rsidP="00514CDE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4 098,2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4CDE" w:rsidRPr="00FF0C20" w:rsidRDefault="00514CDE"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4CDE" w:rsidRPr="00FF0C20" w:rsidRDefault="00514CDE"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CDE" w:rsidRPr="00FF0C20" w:rsidRDefault="00514CDE" w:rsidP="00514CDE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4 098,2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4CDE" w:rsidRPr="00FF0C20" w:rsidRDefault="00514CDE">
            <w:r w:rsidRPr="00FF0C20">
              <w:rPr>
                <w:sz w:val="20"/>
                <w:szCs w:val="20"/>
              </w:rPr>
              <w:t>0,0</w:t>
            </w:r>
          </w:p>
        </w:tc>
      </w:tr>
      <w:tr w:rsidR="00F05819" w:rsidRPr="00FF0C20" w:rsidTr="005F378B">
        <w:trPr>
          <w:trHeight w:val="530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"Противодействие коррупции в муниципальном образовании город Мурманск" на 2011-2012 годы, на 2013-2014 годы  с пролонгацией до 2016 года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518,6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518,6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</w:tbl>
    <w:p w:rsidR="00D534A8" w:rsidRPr="00FF0C20" w:rsidRDefault="00D534A8" w:rsidP="0048510F">
      <w:pPr>
        <w:spacing w:line="240" w:lineRule="auto"/>
        <w:ind w:firstLine="567"/>
        <w:jc w:val="center"/>
      </w:pPr>
    </w:p>
    <w:p w:rsidR="006A3209" w:rsidRPr="00FF0C20" w:rsidRDefault="00216072" w:rsidP="00D507D3">
      <w:pPr>
        <w:pStyle w:val="10"/>
        <w:numPr>
          <w:ilvl w:val="0"/>
          <w:numId w:val="33"/>
        </w:numPr>
        <w:spacing w:line="240" w:lineRule="auto"/>
        <w:ind w:left="0" w:firstLine="0"/>
        <w:jc w:val="center"/>
        <w:rPr>
          <w:sz w:val="28"/>
        </w:rPr>
      </w:pPr>
      <w:bookmarkStart w:id="35" w:name="_Toc321326420"/>
      <w:r w:rsidRPr="00FF0C20">
        <w:rPr>
          <w:sz w:val="28"/>
        </w:rPr>
        <w:t>Д</w:t>
      </w:r>
      <w:r w:rsidR="006A3209" w:rsidRPr="00FF0C20">
        <w:rPr>
          <w:sz w:val="28"/>
        </w:rPr>
        <w:t xml:space="preserve">ополнительные мероприятия в </w:t>
      </w:r>
      <w:r w:rsidR="00BB45FB" w:rsidRPr="00FF0C20">
        <w:rPr>
          <w:sz w:val="28"/>
        </w:rPr>
        <w:t>действующие</w:t>
      </w:r>
      <w:r w:rsidR="006A3209" w:rsidRPr="00FF0C20">
        <w:rPr>
          <w:sz w:val="28"/>
        </w:rPr>
        <w:t xml:space="preserve"> долгосрочные и ведомственные целевые программы города Мурманска</w:t>
      </w:r>
      <w:bookmarkEnd w:id="35"/>
    </w:p>
    <w:p w:rsidR="006A3209" w:rsidRPr="00FF0C20" w:rsidRDefault="006A3209" w:rsidP="006A3209">
      <w:pPr>
        <w:spacing w:line="240" w:lineRule="auto"/>
        <w:ind w:firstLine="567"/>
        <w:jc w:val="center"/>
        <w:outlineLvl w:val="0"/>
        <w:rPr>
          <w:b/>
          <w:sz w:val="32"/>
          <w:szCs w:val="32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10221"/>
      </w:tblGrid>
      <w:tr w:rsidR="0082146E" w:rsidRPr="00FF0C20" w:rsidTr="0048510F">
        <w:trPr>
          <w:trHeight w:val="315"/>
          <w:tblHeader/>
        </w:trPr>
        <w:tc>
          <w:tcPr>
            <w:tcW w:w="10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A3209" w:rsidRPr="00FF0C20" w:rsidRDefault="006A3209" w:rsidP="0048510F">
            <w:pPr>
              <w:spacing w:line="240" w:lineRule="auto"/>
              <w:ind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FF0C20">
              <w:rPr>
                <w:b/>
                <w:bCs/>
                <w:szCs w:val="24"/>
                <w:lang w:eastAsia="ru-RU"/>
              </w:rPr>
              <w:t>Наименование</w:t>
            </w:r>
            <w:r w:rsidR="00AE22A1" w:rsidRPr="00FF0C20">
              <w:rPr>
                <w:b/>
                <w:bCs/>
                <w:szCs w:val="24"/>
                <w:lang w:eastAsia="ru-RU"/>
              </w:rPr>
              <w:t xml:space="preserve"> программы / мероприятия</w:t>
            </w:r>
          </w:p>
        </w:tc>
      </w:tr>
      <w:tr w:rsidR="0082146E" w:rsidRPr="00FF0C20" w:rsidTr="00B06A18">
        <w:trPr>
          <w:trHeight w:val="80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209" w:rsidRPr="00FF0C20" w:rsidRDefault="006A3209" w:rsidP="0048510F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b/>
                <w:bCs/>
                <w:sz w:val="20"/>
                <w:szCs w:val="20"/>
                <w:lang w:eastAsia="ru-RU"/>
              </w:rPr>
              <w:t>"</w:t>
            </w:r>
            <w:r w:rsidRPr="00FF0C20">
              <w:rPr>
                <w:b/>
                <w:bCs/>
                <w:sz w:val="20"/>
                <w:szCs w:val="20"/>
                <w:lang w:eastAsia="ru-RU"/>
              </w:rPr>
              <w:t>Дополнительные меры социальной поддержки отдельных категорий граждан</w:t>
            </w:r>
            <w:r w:rsidR="007D602D" w:rsidRPr="00FF0C20">
              <w:rPr>
                <w:b/>
                <w:bCs/>
                <w:sz w:val="20"/>
                <w:szCs w:val="20"/>
                <w:lang w:eastAsia="ru-RU"/>
              </w:rPr>
              <w:t>"</w:t>
            </w:r>
          </w:p>
        </w:tc>
      </w:tr>
      <w:tr w:rsidR="0082146E" w:rsidRPr="00FF0C20" w:rsidTr="00B06A18">
        <w:trPr>
          <w:trHeight w:val="378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209" w:rsidRPr="00FF0C20" w:rsidRDefault="006A3209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Обеспечение физического доступа инвалидов с нарушениями опорно-двигательного аппарата, зрения, слуха </w:t>
            </w:r>
            <w:r w:rsidR="00E33EB2" w:rsidRPr="00FF0C20">
              <w:rPr>
                <w:sz w:val="20"/>
                <w:szCs w:val="20"/>
                <w:lang w:eastAsia="ru-RU"/>
              </w:rPr>
              <w:t>в</w:t>
            </w:r>
            <w:r w:rsidRPr="00FF0C20">
              <w:rPr>
                <w:sz w:val="20"/>
                <w:szCs w:val="20"/>
                <w:lang w:eastAsia="ru-RU"/>
              </w:rPr>
              <w:t xml:space="preserve"> городски</w:t>
            </w:r>
            <w:r w:rsidR="00E33EB2" w:rsidRPr="00FF0C20">
              <w:rPr>
                <w:sz w:val="20"/>
                <w:szCs w:val="20"/>
                <w:lang w:eastAsia="ru-RU"/>
              </w:rPr>
              <w:t>е</w:t>
            </w:r>
            <w:r w:rsidRPr="00FF0C20">
              <w:rPr>
                <w:sz w:val="20"/>
                <w:szCs w:val="20"/>
                <w:lang w:eastAsia="ru-RU"/>
              </w:rPr>
              <w:t xml:space="preserve"> учреждения и социальны</w:t>
            </w:r>
            <w:r w:rsidR="00E33EB2" w:rsidRPr="00FF0C20">
              <w:rPr>
                <w:sz w:val="20"/>
                <w:szCs w:val="20"/>
                <w:lang w:eastAsia="ru-RU"/>
              </w:rPr>
              <w:t>е</w:t>
            </w:r>
            <w:r w:rsidRPr="00FF0C20">
              <w:rPr>
                <w:sz w:val="20"/>
                <w:szCs w:val="20"/>
                <w:lang w:eastAsia="ru-RU"/>
              </w:rPr>
              <w:t xml:space="preserve"> служб</w:t>
            </w:r>
            <w:r w:rsidR="00E33EB2" w:rsidRPr="00FF0C20">
              <w:rPr>
                <w:sz w:val="20"/>
                <w:szCs w:val="20"/>
                <w:lang w:eastAsia="ru-RU"/>
              </w:rPr>
              <w:t>ы</w:t>
            </w:r>
            <w:r w:rsidRPr="00FF0C20">
              <w:rPr>
                <w:sz w:val="20"/>
                <w:szCs w:val="20"/>
                <w:lang w:eastAsia="ru-RU"/>
              </w:rPr>
              <w:t xml:space="preserve"> (организация безбарьерной среды)</w:t>
            </w:r>
          </w:p>
        </w:tc>
      </w:tr>
      <w:tr w:rsidR="0082146E" w:rsidRPr="00FF0C20" w:rsidTr="00B06A18">
        <w:trPr>
          <w:trHeight w:val="18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209" w:rsidRPr="00FF0C20" w:rsidRDefault="006A3209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Строительство и оснащение к 100-летию города Центра дневного пребывания инвалидов</w:t>
            </w:r>
          </w:p>
        </w:tc>
      </w:tr>
      <w:tr w:rsidR="0082146E" w:rsidRPr="00FF0C20" w:rsidTr="00B06A18">
        <w:trPr>
          <w:trHeight w:val="346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209" w:rsidRPr="00FF0C20" w:rsidRDefault="006A3209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Создание условий для привлечения внебюджетных средств в сферу оказания социальных услуг (коммерческих организаций, средств населения)</w:t>
            </w:r>
          </w:p>
        </w:tc>
      </w:tr>
      <w:tr w:rsidR="0082146E" w:rsidRPr="00FF0C20" w:rsidTr="00B06A18">
        <w:trPr>
          <w:trHeight w:val="199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209" w:rsidRPr="00FF0C20" w:rsidRDefault="006A3209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Разработка и реализация комплекса мероприятий по развитию культурно-досуговой сферы для пожилых людей</w:t>
            </w:r>
          </w:p>
        </w:tc>
      </w:tr>
      <w:tr w:rsidR="0082146E" w:rsidRPr="00FF0C20" w:rsidTr="00B06A18">
        <w:trPr>
          <w:trHeight w:val="199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209" w:rsidRPr="00FF0C20" w:rsidRDefault="006A3209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Разработка мер, направленных на стабилизацию стоимости потребительской корзины</w:t>
            </w:r>
          </w:p>
        </w:tc>
      </w:tr>
      <w:tr w:rsidR="0082146E" w:rsidRPr="00FF0C20" w:rsidTr="00B06A18">
        <w:trPr>
          <w:trHeight w:val="360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209" w:rsidRPr="00FF0C20" w:rsidRDefault="006A3209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Формирование и поддержание </w:t>
            </w:r>
            <w:r w:rsidR="00BB45FB" w:rsidRPr="00FF0C20">
              <w:rPr>
                <w:sz w:val="20"/>
                <w:szCs w:val="20"/>
                <w:lang w:eastAsia="ru-RU"/>
              </w:rPr>
              <w:t>И</w:t>
            </w:r>
            <w:r w:rsidRPr="00FF0C20">
              <w:rPr>
                <w:sz w:val="20"/>
                <w:szCs w:val="20"/>
                <w:lang w:eastAsia="ru-RU"/>
              </w:rPr>
              <w:t>нтернет-ресурса с базой данных, касающихся получателей мер социальной поддержки, социальной помощи, иных социальных выплат (пенсий, компенсаций, субсидий)</w:t>
            </w:r>
          </w:p>
        </w:tc>
      </w:tr>
      <w:tr w:rsidR="0082146E" w:rsidRPr="00FF0C20" w:rsidTr="00B06A18">
        <w:trPr>
          <w:trHeight w:val="150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209" w:rsidRPr="00FF0C20" w:rsidRDefault="006A3209" w:rsidP="0048510F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 xml:space="preserve">ДЦП </w:t>
            </w:r>
            <w:r w:rsidR="007D602D" w:rsidRPr="00FF0C20">
              <w:rPr>
                <w:b/>
                <w:bCs/>
                <w:sz w:val="20"/>
                <w:szCs w:val="20"/>
                <w:lang w:eastAsia="ru-RU"/>
              </w:rPr>
              <w:t>"</w:t>
            </w:r>
            <w:r w:rsidRPr="00FF0C20">
              <w:rPr>
                <w:b/>
                <w:bCs/>
                <w:sz w:val="20"/>
                <w:szCs w:val="20"/>
                <w:lang w:eastAsia="ru-RU"/>
              </w:rPr>
              <w:t>Развитие образования в городе Мурманске</w:t>
            </w:r>
            <w:r w:rsidR="007D602D" w:rsidRPr="00FF0C20">
              <w:rPr>
                <w:b/>
                <w:bCs/>
                <w:sz w:val="20"/>
                <w:szCs w:val="20"/>
                <w:lang w:eastAsia="ru-RU"/>
              </w:rPr>
              <w:t>"</w:t>
            </w:r>
          </w:p>
        </w:tc>
      </w:tr>
      <w:tr w:rsidR="0082146E" w:rsidRPr="00FF0C20" w:rsidTr="00B06A18">
        <w:trPr>
          <w:trHeight w:val="214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209" w:rsidRPr="00FF0C20" w:rsidRDefault="006A3209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 Формирование банка данных психолого-педагогических инноваций в работе с одаренными детьми</w:t>
            </w:r>
          </w:p>
        </w:tc>
      </w:tr>
      <w:tr w:rsidR="0082146E" w:rsidRPr="00FF0C20" w:rsidTr="00B06A18">
        <w:trPr>
          <w:trHeight w:val="657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209" w:rsidRPr="00FF0C20" w:rsidRDefault="006A3209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 Проведение мониторинга востребованности вариативных форм дошкольного образования и создание вариативных форм предоставления услуг в сфере дошкольного образования: создание семейных групп, консультативного пункта, детских Центров здоровья</w:t>
            </w:r>
          </w:p>
        </w:tc>
      </w:tr>
      <w:tr w:rsidR="0082146E" w:rsidRPr="00FF0C20" w:rsidTr="00B06A18">
        <w:trPr>
          <w:trHeight w:val="384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209" w:rsidRPr="00FF0C20" w:rsidRDefault="006A3209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Формирование системы социальной поддержки детям из семей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группы риска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 xml:space="preserve">. Открытие на базе дошкольных учреждений каждого района города социальных групп для детей из семей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группы риска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</w:tc>
      </w:tr>
      <w:tr w:rsidR="0082146E" w:rsidRPr="00FF0C20" w:rsidTr="00B06A18">
        <w:trPr>
          <w:trHeight w:val="191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209" w:rsidRPr="00FF0C20" w:rsidRDefault="006A3209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 Проведение городских смотров-конкурсов по охране труда и безопасности образовательного процесса</w:t>
            </w:r>
          </w:p>
        </w:tc>
      </w:tr>
      <w:tr w:rsidR="0082146E" w:rsidRPr="00FF0C20" w:rsidTr="00B06A18">
        <w:trPr>
          <w:trHeight w:val="777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209" w:rsidRPr="00FF0C20" w:rsidRDefault="006A3209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Оснащение кабинета охраны труда муниципального учреждения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Городско</w:t>
            </w:r>
            <w:r w:rsidR="00E33EB2" w:rsidRPr="00FF0C20">
              <w:rPr>
                <w:sz w:val="20"/>
                <w:szCs w:val="20"/>
                <w:lang w:eastAsia="ru-RU"/>
              </w:rPr>
              <w:t>й</w:t>
            </w:r>
            <w:r w:rsidRPr="00FF0C20">
              <w:rPr>
                <w:sz w:val="20"/>
                <w:szCs w:val="20"/>
                <w:lang w:eastAsia="ru-RU"/>
              </w:rPr>
              <w:t xml:space="preserve"> информационно-методическ</w:t>
            </w:r>
            <w:r w:rsidR="00E33EB2" w:rsidRPr="00FF0C20">
              <w:rPr>
                <w:sz w:val="20"/>
                <w:szCs w:val="20"/>
                <w:lang w:eastAsia="ru-RU"/>
              </w:rPr>
              <w:t xml:space="preserve">ий </w:t>
            </w:r>
            <w:r w:rsidRPr="00FF0C20">
              <w:rPr>
                <w:sz w:val="20"/>
                <w:szCs w:val="20"/>
                <w:lang w:eastAsia="ru-RU"/>
              </w:rPr>
              <w:t xml:space="preserve"> центр работников образования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 xml:space="preserve"> современными техническими средствами обучения и нормативно-правовыми, методическими и распорядительными документами по охране труда и обеспечению безопасности образовательного процесса</w:t>
            </w:r>
          </w:p>
        </w:tc>
      </w:tr>
      <w:tr w:rsidR="0082146E" w:rsidRPr="00FF0C20" w:rsidTr="00B06A18">
        <w:trPr>
          <w:trHeight w:val="540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209" w:rsidRPr="00FF0C20" w:rsidRDefault="006A3209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Стимулирование привлечения специалистов высшей школы к научному консультированию дошкольных, общеобразовательных учреждений и учреждений дополнительного образования детей</w:t>
            </w:r>
          </w:p>
        </w:tc>
      </w:tr>
      <w:tr w:rsidR="0082146E" w:rsidRPr="00FF0C20" w:rsidTr="00B06A18">
        <w:trPr>
          <w:trHeight w:val="383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209" w:rsidRPr="00FF0C20" w:rsidRDefault="006A3209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Создание и открытие консультационного пункта в режиме on-line для руководителей научно-исследовательской работы с учащимися</w:t>
            </w:r>
          </w:p>
        </w:tc>
      </w:tr>
      <w:tr w:rsidR="0082146E" w:rsidRPr="00FF0C20" w:rsidTr="00B06A18">
        <w:trPr>
          <w:trHeight w:val="81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ДЦП "Развитие материально - технической базы спорта города Мурманска"</w:t>
            </w:r>
          </w:p>
        </w:tc>
      </w:tr>
      <w:tr w:rsidR="0082146E" w:rsidRPr="00FF0C20" w:rsidTr="00B06A18">
        <w:trPr>
          <w:trHeight w:val="79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Увеличение числа плоскостных сооружений за счет строительства спортивных площадок на земельных участках, расположенных рядом с многоквартирными жилыми домами, путем изъятия земли для муниципальных нужд с предоставлением денежной компенсации или аналогичного земельного участка</w:t>
            </w:r>
          </w:p>
        </w:tc>
      </w:tr>
      <w:tr w:rsidR="0082146E" w:rsidRPr="00FF0C20" w:rsidTr="00B06A18">
        <w:trPr>
          <w:trHeight w:val="62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Совершенствование нормативно-правовой базы в сфере развития физической культуры и спорта: подготовка нормативно-правового акта для участия в областной программе развития физической культуры и спорта в части предложения по строительству в г. Мурманске клуба по адаптивной физической культуре </w:t>
            </w:r>
          </w:p>
        </w:tc>
      </w:tr>
      <w:tr w:rsidR="0082146E" w:rsidRPr="00FF0C20" w:rsidTr="00B06A18">
        <w:trPr>
          <w:trHeight w:val="31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Обеспечение доступа в учреждения культуры и спорта маломобильных групп населения</w:t>
            </w:r>
          </w:p>
        </w:tc>
      </w:tr>
      <w:tr w:rsidR="0082146E" w:rsidRPr="00FF0C20" w:rsidTr="00B06A18">
        <w:trPr>
          <w:trHeight w:val="411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Развитие сети физкультурно-спортивных клубов по месту жительства и оказание организационной помощи организациям, учреждениям, инициативным группам в создании новых клубов</w:t>
            </w:r>
          </w:p>
        </w:tc>
      </w:tr>
      <w:tr w:rsidR="0082146E" w:rsidRPr="00FF0C20" w:rsidTr="00B06A18">
        <w:trPr>
          <w:trHeight w:val="106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"Развитие физической культуры и спорта  в городе Мурманске"</w:t>
            </w:r>
          </w:p>
        </w:tc>
      </w:tr>
      <w:tr w:rsidR="0082146E" w:rsidRPr="00FF0C20" w:rsidTr="00B06A18">
        <w:trPr>
          <w:trHeight w:val="240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Взаимодействие комитета по физической культуре и спорту с Союзом промышленников и предпринимателей Мурманской области в части содействия предприятиям развитию физической культуры и спорта, привлечению сотрудников к участию в массовых спортивных мероприятиях, организации соревнований между работниками организаций </w:t>
            </w:r>
          </w:p>
        </w:tc>
      </w:tr>
      <w:tr w:rsidR="0082146E" w:rsidRPr="00FF0C20" w:rsidTr="00B06A18">
        <w:trPr>
          <w:trHeight w:val="280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Проведение социологических опросов (исследований) по оценке уровня удовлетворенности населения доступностью спортивных объектов в городе Мурманске</w:t>
            </w:r>
          </w:p>
        </w:tc>
      </w:tr>
      <w:tr w:rsidR="0082146E" w:rsidRPr="00FF0C20" w:rsidTr="00B06A18">
        <w:trPr>
          <w:trHeight w:val="80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"Молодежь Мурманска"</w:t>
            </w:r>
          </w:p>
        </w:tc>
      </w:tr>
      <w:tr w:rsidR="0082146E" w:rsidRPr="00FF0C20" w:rsidTr="00B06A18">
        <w:trPr>
          <w:trHeight w:val="134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Агитация за миграцию молодежи в Мурманск</w:t>
            </w:r>
          </w:p>
        </w:tc>
      </w:tr>
      <w:tr w:rsidR="0082146E" w:rsidRPr="00FF0C20" w:rsidTr="00B06A18">
        <w:trPr>
          <w:trHeight w:val="151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Создание молодежного центра "Дворец молодежи" к 100-летию города</w:t>
            </w:r>
          </w:p>
        </w:tc>
      </w:tr>
      <w:tr w:rsidR="0082146E" w:rsidRPr="00FF0C20" w:rsidTr="00B06A18">
        <w:trPr>
          <w:trHeight w:val="399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Регулярная актуализация Реестра молодежных и детских общественных объединений, пользующихся мерами дополнительной муниципальной поддержки</w:t>
            </w:r>
          </w:p>
        </w:tc>
      </w:tr>
      <w:tr w:rsidR="0082146E" w:rsidRPr="00FF0C20" w:rsidTr="00B06A18">
        <w:trPr>
          <w:trHeight w:val="124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Разработка и реализация серии мероприятий по поддержке деятельности молодежных теле-, радиопрограмм, СМИ</w:t>
            </w:r>
          </w:p>
        </w:tc>
      </w:tr>
      <w:tr w:rsidR="0082146E" w:rsidRPr="00FF0C20" w:rsidTr="00B06A18">
        <w:trPr>
          <w:trHeight w:val="449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Создание условий для развития сети консультационных пунктов, центров информационной, юридической, психологической, профориентационной помощи молодежи</w:t>
            </w:r>
          </w:p>
        </w:tc>
      </w:tr>
      <w:tr w:rsidR="0082146E" w:rsidRPr="00FF0C20" w:rsidTr="00B06A18">
        <w:trPr>
          <w:trHeight w:val="433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Разработка и проведение информационных кампаний по распространению общегородских идей в молодежной среде, поддержание и развитие системы информирования о молодежной политике населения города Мурманска</w:t>
            </w:r>
          </w:p>
        </w:tc>
      </w:tr>
      <w:tr w:rsidR="0082146E" w:rsidRPr="00FF0C20" w:rsidTr="00B06A18">
        <w:trPr>
          <w:trHeight w:val="179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ДЦП "Развитие и поддержка малого и среднего предпринимательства в городе Мурманске"</w:t>
            </w:r>
          </w:p>
        </w:tc>
      </w:tr>
      <w:tr w:rsidR="0082146E" w:rsidRPr="00FF0C20" w:rsidTr="00B06A18">
        <w:trPr>
          <w:trHeight w:val="358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Реализация мероприятий по информированию предпринимателей о деятельности контролирующих, надзорных и правоохранительных органов</w:t>
            </w:r>
          </w:p>
        </w:tc>
      </w:tr>
      <w:tr w:rsidR="0082146E" w:rsidRPr="00FF0C20" w:rsidTr="00B06A18">
        <w:trPr>
          <w:trHeight w:val="224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Мониторинг нормативно-правововых актов в сфере регулирования и поддержки малого предпринимательства </w:t>
            </w:r>
          </w:p>
        </w:tc>
      </w:tr>
      <w:tr w:rsidR="0082146E" w:rsidRPr="00FF0C20" w:rsidTr="00B06A18">
        <w:trPr>
          <w:trHeight w:val="350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Организация и развитие службы "одного окна" для взаимодействия контролирующих, надзорных и лицензирующих органов с предпринимателями города</w:t>
            </w:r>
          </w:p>
        </w:tc>
      </w:tr>
      <w:tr w:rsidR="0082146E" w:rsidRPr="00FF0C20" w:rsidTr="00B06A18">
        <w:trPr>
          <w:trHeight w:val="333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Содействие в создании небанковских кредитных институтов, предоставляющих на возвратной основе средства на реализацию проектов малого предпринимательства</w:t>
            </w:r>
          </w:p>
        </w:tc>
      </w:tr>
      <w:tr w:rsidR="0082146E" w:rsidRPr="00FF0C20" w:rsidTr="00B06A18">
        <w:trPr>
          <w:trHeight w:val="42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Разработка и реализация комплекса мер по стимулированию развития малого и среднего предпринимательства в обрабатывающем производстве, строительстве, транспорте, жилищно-коммунальном хозяйстве</w:t>
            </w:r>
          </w:p>
        </w:tc>
      </w:tr>
      <w:tr w:rsidR="0082146E" w:rsidRPr="00FF0C20" w:rsidTr="00B06A18">
        <w:trPr>
          <w:trHeight w:val="31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Содействие внедрению инновационных разработок на малых и средних предприятиях города</w:t>
            </w:r>
          </w:p>
        </w:tc>
      </w:tr>
      <w:tr w:rsidR="0082146E" w:rsidRPr="00FF0C20" w:rsidTr="00B06A18">
        <w:trPr>
          <w:trHeight w:val="161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Содействие развитию внешнеэкономической деятельности субъектов малого и среднего предпринимательства</w:t>
            </w:r>
          </w:p>
        </w:tc>
      </w:tr>
      <w:tr w:rsidR="0082146E" w:rsidRPr="00FF0C20" w:rsidTr="00B06A18">
        <w:trPr>
          <w:trHeight w:val="356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Анализ функционирования инфраструктуры поддержки малого предпринимательства и создание условий для повышения ее эффективности</w:t>
            </w:r>
          </w:p>
        </w:tc>
      </w:tr>
      <w:tr w:rsidR="0082146E" w:rsidRPr="00FF0C20" w:rsidTr="00B06A18">
        <w:trPr>
          <w:trHeight w:val="30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Организация регулярных специализированных выставок продукции и услуг, производимых малыми и средними предприятиями</w:t>
            </w:r>
          </w:p>
        </w:tc>
      </w:tr>
      <w:tr w:rsidR="0082146E" w:rsidRPr="00FF0C20" w:rsidTr="00B06A18">
        <w:trPr>
          <w:trHeight w:val="383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Изучение опыта повышения  конкурентоспособности предпринимательской среды в муниципалитетах других регионов</w:t>
            </w:r>
          </w:p>
        </w:tc>
      </w:tr>
      <w:tr w:rsidR="0082146E" w:rsidRPr="00FF0C20" w:rsidTr="00B06A18">
        <w:trPr>
          <w:trHeight w:val="333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Создание условий для разработки и реализации специальных учебных курсов по вопросам бизнес-планирования для начинающих предпринимателей</w:t>
            </w:r>
          </w:p>
        </w:tc>
      </w:tr>
      <w:tr w:rsidR="0082146E" w:rsidRPr="00FF0C20" w:rsidTr="00B06A18">
        <w:trPr>
          <w:trHeight w:val="793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Пропаганда и популяризация предпринимательской и инновационной деятельности, разработка изданий, брошюр, буклетов о предпринимателях, их достижениях, о предприятиях и лучших примерах организации бизнеса; издание и распространение информационных и справочных материалов для предпринимателей по вопросам предпринимательской деятельности</w:t>
            </w:r>
          </w:p>
        </w:tc>
      </w:tr>
      <w:tr w:rsidR="0082146E" w:rsidRPr="00FF0C20" w:rsidTr="00B06A18">
        <w:trPr>
          <w:trHeight w:val="423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Стимулирование участия общественных организаций и предпринимателей в разработке и экспертизе нормативных правовых актов, касающихся предпринимательской деятельности</w:t>
            </w:r>
          </w:p>
        </w:tc>
      </w:tr>
      <w:tr w:rsidR="0082146E" w:rsidRPr="00FF0C20" w:rsidTr="00B06A18">
        <w:trPr>
          <w:trHeight w:val="177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74F11" w:rsidRPr="00FF0C20" w:rsidRDefault="00C74F11" w:rsidP="0048510F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МЦП "Оптимизация управления отходами производства и потребления в городе Мурманске"</w:t>
            </w:r>
          </w:p>
        </w:tc>
      </w:tr>
      <w:tr w:rsidR="0082146E" w:rsidRPr="00FF0C20" w:rsidTr="00B06A18">
        <w:trPr>
          <w:trHeight w:val="31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Создание в городе Мурманске современного комплекса по сортировке и переработке отходов, включающего в себя отходосортировочный комплекс (ОСК) и отходоперерабатывающее предприятие (ОПП), а также современного полигона для размещения (захоронения) неутилизируемой части ТБО</w:t>
            </w:r>
          </w:p>
        </w:tc>
      </w:tr>
      <w:tr w:rsidR="0082146E" w:rsidRPr="00FF0C20" w:rsidTr="00B06A18">
        <w:trPr>
          <w:trHeight w:val="152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ДЦП "Повышение эффективности бюджетных расходов в муниципальном образовании город Мурманск"</w:t>
            </w:r>
          </w:p>
        </w:tc>
      </w:tr>
      <w:tr w:rsidR="0082146E" w:rsidRPr="00FF0C20" w:rsidTr="00B06A18">
        <w:trPr>
          <w:trHeight w:val="540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Разработка и внедрение механизмов по совершенствованию системы управления инвестиционными проектами, финансируемыми за счет средств бюджета города и на смешанной основе</w:t>
            </w:r>
          </w:p>
        </w:tc>
      </w:tr>
      <w:tr w:rsidR="0082146E" w:rsidRPr="00FF0C20" w:rsidTr="00B06A18">
        <w:trPr>
          <w:trHeight w:val="31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Проведение углубленного анализа деятельности участников муниципальной системы бюджетных закупок</w:t>
            </w:r>
          </w:p>
        </w:tc>
      </w:tr>
      <w:tr w:rsidR="0082146E" w:rsidRPr="00FF0C20" w:rsidTr="00B06A18">
        <w:trPr>
          <w:trHeight w:val="540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Проведение мероприятий, направленных на повышение уровня квалификации сотрудников в области информатизации деятельности</w:t>
            </w:r>
          </w:p>
        </w:tc>
      </w:tr>
      <w:tr w:rsidR="0082146E" w:rsidRPr="00FF0C20" w:rsidTr="00B06A18">
        <w:trPr>
          <w:trHeight w:val="540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Мероприятия по внедрению новых информационных технологий (совершенствование программного обеспечения закупок и  внедрение системы электронного документооборота)</w:t>
            </w:r>
          </w:p>
        </w:tc>
      </w:tr>
      <w:tr w:rsidR="0082146E" w:rsidRPr="00FF0C20" w:rsidTr="00B06A18">
        <w:trPr>
          <w:trHeight w:val="31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Осуществление комплекса мероприятий по приватизации муниципального имущества </w:t>
            </w:r>
          </w:p>
        </w:tc>
      </w:tr>
    </w:tbl>
    <w:p w:rsidR="006A3209" w:rsidRPr="00FF0C20" w:rsidRDefault="006A3209" w:rsidP="00BF521A">
      <w:pPr>
        <w:spacing w:line="240" w:lineRule="auto"/>
        <w:ind w:firstLine="567"/>
      </w:pPr>
    </w:p>
    <w:p w:rsidR="005B6131" w:rsidRPr="00FF0C20" w:rsidRDefault="005B6131" w:rsidP="00BF521A">
      <w:pPr>
        <w:spacing w:line="240" w:lineRule="auto"/>
        <w:ind w:firstLine="567"/>
      </w:pPr>
    </w:p>
    <w:p w:rsidR="005B6131" w:rsidRPr="00FF0C20" w:rsidRDefault="005B6131" w:rsidP="00BF521A">
      <w:pPr>
        <w:spacing w:line="240" w:lineRule="auto"/>
        <w:ind w:firstLine="567"/>
        <w:sectPr w:rsidR="005B6131" w:rsidRPr="00FF0C20" w:rsidSect="00A543F4">
          <w:headerReference w:type="default" r:id="rId20"/>
          <w:footerReference w:type="default" r:id="rId21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D534A8" w:rsidRPr="00FF0C20" w:rsidRDefault="00D534A8" w:rsidP="00BF521A">
      <w:pPr>
        <w:spacing w:line="240" w:lineRule="auto"/>
        <w:ind w:firstLine="567"/>
        <w:jc w:val="left"/>
      </w:pPr>
    </w:p>
    <w:p w:rsidR="00AE22A1" w:rsidRPr="00FF0C20" w:rsidRDefault="00D534A8" w:rsidP="00AE22A1">
      <w:pPr>
        <w:spacing w:line="240" w:lineRule="auto"/>
        <w:ind w:firstLine="10632"/>
        <w:jc w:val="left"/>
        <w:outlineLvl w:val="0"/>
        <w:rPr>
          <w:sz w:val="28"/>
          <w:szCs w:val="28"/>
        </w:rPr>
      </w:pPr>
      <w:bookmarkStart w:id="36" w:name="_Toc321326421"/>
      <w:r w:rsidRPr="00FF0C20">
        <w:rPr>
          <w:sz w:val="28"/>
          <w:szCs w:val="28"/>
        </w:rPr>
        <w:t>Приложение</w:t>
      </w:r>
      <w:bookmarkEnd w:id="36"/>
    </w:p>
    <w:p w:rsidR="00AE22A1" w:rsidRPr="00FF0C20" w:rsidRDefault="00A61CBA" w:rsidP="00AE22A1">
      <w:pPr>
        <w:spacing w:line="240" w:lineRule="auto"/>
        <w:ind w:firstLine="10632"/>
        <w:jc w:val="left"/>
        <w:outlineLvl w:val="0"/>
        <w:rPr>
          <w:sz w:val="28"/>
          <w:szCs w:val="28"/>
        </w:rPr>
      </w:pPr>
      <w:bookmarkStart w:id="37" w:name="_Toc321326422"/>
      <w:r w:rsidRPr="00FF0C20">
        <w:rPr>
          <w:sz w:val="28"/>
          <w:szCs w:val="28"/>
        </w:rPr>
        <w:t>к Программе</w:t>
      </w:r>
      <w:r w:rsidR="00AE22A1" w:rsidRPr="00FF0C20">
        <w:rPr>
          <w:sz w:val="28"/>
          <w:szCs w:val="28"/>
        </w:rPr>
        <w:t xml:space="preserve"> социально-</w:t>
      </w:r>
      <w:bookmarkEnd w:id="37"/>
    </w:p>
    <w:p w:rsidR="00AE22A1" w:rsidRPr="00FF0C20" w:rsidRDefault="00AE22A1" w:rsidP="00AE22A1">
      <w:pPr>
        <w:spacing w:line="240" w:lineRule="auto"/>
        <w:ind w:firstLine="10632"/>
        <w:jc w:val="left"/>
        <w:outlineLvl w:val="0"/>
        <w:rPr>
          <w:sz w:val="28"/>
          <w:szCs w:val="28"/>
        </w:rPr>
      </w:pPr>
      <w:bookmarkStart w:id="38" w:name="_Toc321326423"/>
      <w:r w:rsidRPr="00FF0C20">
        <w:rPr>
          <w:sz w:val="28"/>
          <w:szCs w:val="28"/>
        </w:rPr>
        <w:t>экономического развития</w:t>
      </w:r>
      <w:bookmarkEnd w:id="38"/>
    </w:p>
    <w:p w:rsidR="00AE22A1" w:rsidRPr="00FF0C20" w:rsidRDefault="00AE22A1" w:rsidP="00AE22A1">
      <w:pPr>
        <w:spacing w:line="240" w:lineRule="auto"/>
        <w:ind w:firstLine="10632"/>
        <w:jc w:val="left"/>
        <w:outlineLvl w:val="0"/>
        <w:rPr>
          <w:sz w:val="28"/>
          <w:szCs w:val="28"/>
        </w:rPr>
      </w:pPr>
      <w:bookmarkStart w:id="39" w:name="_Toc321326424"/>
      <w:r w:rsidRPr="00FF0C20">
        <w:rPr>
          <w:sz w:val="28"/>
          <w:szCs w:val="28"/>
        </w:rPr>
        <w:t>города Мурманска</w:t>
      </w:r>
      <w:bookmarkEnd w:id="39"/>
    </w:p>
    <w:p w:rsidR="00A61CBA" w:rsidRPr="00FF0C20" w:rsidRDefault="00AE22A1" w:rsidP="00AE22A1">
      <w:pPr>
        <w:spacing w:line="240" w:lineRule="auto"/>
        <w:ind w:firstLine="10632"/>
        <w:jc w:val="left"/>
        <w:outlineLvl w:val="0"/>
        <w:rPr>
          <w:sz w:val="28"/>
          <w:szCs w:val="28"/>
        </w:rPr>
      </w:pPr>
      <w:bookmarkStart w:id="40" w:name="_Toc321326425"/>
      <w:r w:rsidRPr="00FF0C20">
        <w:rPr>
          <w:sz w:val="28"/>
          <w:szCs w:val="28"/>
        </w:rPr>
        <w:t xml:space="preserve">на </w:t>
      </w:r>
      <w:r w:rsidR="003850DD" w:rsidRPr="00FF0C20">
        <w:rPr>
          <w:sz w:val="28"/>
          <w:szCs w:val="28"/>
        </w:rPr>
        <w:t>период до 2016 года</w:t>
      </w:r>
      <w:bookmarkEnd w:id="40"/>
    </w:p>
    <w:p w:rsidR="00D534A8" w:rsidRPr="00FF0C20" w:rsidRDefault="00D534A8" w:rsidP="00E36C2D">
      <w:pPr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  <w:r w:rsidRPr="00FF0C20">
        <w:rPr>
          <w:b/>
          <w:sz w:val="32"/>
          <w:szCs w:val="32"/>
        </w:rPr>
        <w:br/>
      </w:r>
      <w:bookmarkStart w:id="41" w:name="_Toc321326426"/>
      <w:r w:rsidRPr="00FF0C20">
        <w:rPr>
          <w:b/>
          <w:sz w:val="28"/>
          <w:szCs w:val="28"/>
        </w:rPr>
        <w:t>Целевые индикаторы Программысоциально-экономического развития города Мурманска</w:t>
      </w:r>
      <w:r w:rsidR="000458D3" w:rsidRPr="00FF0C20">
        <w:rPr>
          <w:b/>
          <w:sz w:val="28"/>
          <w:szCs w:val="28"/>
        </w:rPr>
        <w:t xml:space="preserve"> на </w:t>
      </w:r>
      <w:bookmarkEnd w:id="41"/>
      <w:r w:rsidR="003850DD" w:rsidRPr="00FF0C20">
        <w:rPr>
          <w:b/>
          <w:sz w:val="28"/>
          <w:szCs w:val="28"/>
        </w:rPr>
        <w:t>период до 2016 года</w:t>
      </w:r>
    </w:p>
    <w:p w:rsidR="00D534A8" w:rsidRPr="00FF0C20" w:rsidRDefault="00D534A8" w:rsidP="00BF521A">
      <w:pPr>
        <w:spacing w:line="240" w:lineRule="auto"/>
        <w:ind w:firstLine="567"/>
        <w:jc w:val="left"/>
      </w:pPr>
    </w:p>
    <w:tbl>
      <w:tblPr>
        <w:tblW w:w="16160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2407"/>
        <w:gridCol w:w="1441"/>
        <w:gridCol w:w="952"/>
        <w:gridCol w:w="10"/>
        <w:gridCol w:w="880"/>
        <w:gridCol w:w="931"/>
        <w:gridCol w:w="19"/>
        <w:gridCol w:w="23"/>
        <w:gridCol w:w="901"/>
        <w:gridCol w:w="70"/>
        <w:gridCol w:w="7"/>
        <w:gridCol w:w="14"/>
        <w:gridCol w:w="20"/>
        <w:gridCol w:w="881"/>
        <w:gridCol w:w="91"/>
        <w:gridCol w:w="11"/>
        <w:gridCol w:w="984"/>
        <w:gridCol w:w="11"/>
        <w:gridCol w:w="6"/>
        <w:gridCol w:w="8"/>
        <w:gridCol w:w="1011"/>
        <w:gridCol w:w="1092"/>
        <w:gridCol w:w="16"/>
        <w:gridCol w:w="897"/>
        <w:gridCol w:w="75"/>
        <w:gridCol w:w="3402"/>
      </w:tblGrid>
      <w:tr w:rsidR="007D7239" w:rsidRPr="00FF0C20" w:rsidTr="00B06A18">
        <w:trPr>
          <w:trHeight w:val="403"/>
          <w:tblHeader/>
        </w:trPr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F0C20">
              <w:rPr>
                <w:b/>
                <w:bCs/>
                <w:sz w:val="18"/>
                <w:szCs w:val="18"/>
                <w:lang w:eastAsia="ru-RU"/>
              </w:rPr>
              <w:t>Приоритетное направление/ стратегическая цель/показатели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F0C20">
              <w:rPr>
                <w:b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7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F0C20">
              <w:rPr>
                <w:b/>
                <w:bCs/>
                <w:sz w:val="18"/>
                <w:szCs w:val="18"/>
                <w:lang w:eastAsia="ru-RU"/>
              </w:rPr>
              <w:t>Отчет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5124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F0C20">
              <w:rPr>
                <w:b/>
                <w:bCs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F0C20">
              <w:rPr>
                <w:b/>
                <w:bCs/>
                <w:sz w:val="18"/>
                <w:szCs w:val="18"/>
                <w:lang w:eastAsia="ru-RU"/>
              </w:rPr>
              <w:t>Ответственный за представление информации</w:t>
            </w:r>
          </w:p>
        </w:tc>
      </w:tr>
      <w:tr w:rsidR="007D7239" w:rsidRPr="00FF0C20" w:rsidTr="00B06A18">
        <w:trPr>
          <w:trHeight w:val="315"/>
          <w:tblHeader/>
        </w:trPr>
        <w:tc>
          <w:tcPr>
            <w:tcW w:w="2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F0C20">
              <w:rPr>
                <w:b/>
                <w:bCs/>
                <w:sz w:val="18"/>
                <w:szCs w:val="18"/>
                <w:lang w:eastAsia="ru-RU"/>
              </w:rPr>
              <w:t xml:space="preserve">2008 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F0C20">
              <w:rPr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9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F0C20">
              <w:rPr>
                <w:b/>
                <w:bCs/>
                <w:sz w:val="18"/>
                <w:szCs w:val="18"/>
                <w:lang w:eastAsia="ru-RU"/>
              </w:rPr>
              <w:t xml:space="preserve">2009 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F0C20">
              <w:rPr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F0C20">
              <w:rPr>
                <w:b/>
                <w:bCs/>
                <w:sz w:val="18"/>
                <w:szCs w:val="18"/>
                <w:lang w:eastAsia="ru-RU"/>
              </w:rPr>
              <w:t xml:space="preserve">2010 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F0C20">
              <w:rPr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F0C20">
              <w:rPr>
                <w:b/>
                <w:bCs/>
                <w:sz w:val="18"/>
                <w:szCs w:val="18"/>
                <w:lang w:eastAsia="ru-RU"/>
              </w:rPr>
              <w:t xml:space="preserve">2011 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F0C20">
              <w:rPr>
                <w:b/>
                <w:bCs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1024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F0C20">
              <w:rPr>
                <w:b/>
                <w:bCs/>
                <w:sz w:val="18"/>
                <w:szCs w:val="18"/>
                <w:lang w:eastAsia="ru-RU"/>
              </w:rPr>
              <w:t>2012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F0C20">
              <w:rPr>
                <w:b/>
                <w:bCs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10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F0C20">
              <w:rPr>
                <w:b/>
                <w:bCs/>
                <w:sz w:val="18"/>
                <w:szCs w:val="18"/>
                <w:lang w:eastAsia="ru-RU"/>
              </w:rPr>
              <w:t>2013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F0C20">
              <w:rPr>
                <w:b/>
                <w:bCs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F0C20">
              <w:rPr>
                <w:b/>
                <w:bCs/>
                <w:sz w:val="18"/>
                <w:szCs w:val="18"/>
                <w:lang w:eastAsia="ru-RU"/>
              </w:rPr>
              <w:t>2014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F0C20">
              <w:rPr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F0C20">
              <w:rPr>
                <w:b/>
                <w:bCs/>
                <w:sz w:val="18"/>
                <w:szCs w:val="18"/>
                <w:lang w:eastAsia="ru-RU"/>
              </w:rPr>
              <w:t>2015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F0C20">
              <w:rPr>
                <w:b/>
                <w:bCs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9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F0C20">
              <w:rPr>
                <w:b/>
                <w:bCs/>
                <w:sz w:val="18"/>
                <w:szCs w:val="18"/>
                <w:lang w:eastAsia="ru-RU"/>
              </w:rPr>
              <w:t>2016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F0C20">
              <w:rPr>
                <w:b/>
                <w:bCs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D7239" w:rsidRPr="00FF0C20" w:rsidTr="00B06A18">
        <w:trPr>
          <w:trHeight w:val="230"/>
          <w:tblHeader/>
        </w:trPr>
        <w:tc>
          <w:tcPr>
            <w:tcW w:w="2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D7239" w:rsidRPr="00FF0C20" w:rsidTr="00B06A18">
        <w:trPr>
          <w:trHeight w:val="315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val="en-US" w:eastAsia="ru-RU"/>
              </w:rPr>
              <w:t>I</w:t>
            </w:r>
            <w:r w:rsidRPr="00FF0C20">
              <w:rPr>
                <w:bCs/>
                <w:sz w:val="18"/>
                <w:szCs w:val="18"/>
                <w:lang w:eastAsia="ru-RU"/>
              </w:rPr>
              <w:t>. Повышение уровня и качества жизни населения города</w:t>
            </w:r>
          </w:p>
        </w:tc>
      </w:tr>
      <w:tr w:rsidR="007D7239" w:rsidRPr="00FF0C20" w:rsidTr="00B06A18">
        <w:trPr>
          <w:trHeight w:val="315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1. Стабилизация демографической ситуации</w:t>
            </w:r>
          </w:p>
        </w:tc>
      </w:tr>
      <w:tr w:rsidR="007D7239" w:rsidRPr="00FF0C20" w:rsidTr="007972E7">
        <w:trPr>
          <w:trHeight w:val="753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2"/>
              </w:numPr>
              <w:tabs>
                <w:tab w:val="left" w:pos="0"/>
                <w:tab w:val="left" w:pos="338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Среднегодовая численность населения города Мурманска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312,98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310,45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308,30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305,97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304,18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302,63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301,45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300,55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300,01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2E7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Комитет по экономическому развитию администрации города Мурманска 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(далее - КЭР)</w:t>
            </w:r>
          </w:p>
        </w:tc>
      </w:tr>
      <w:tr w:rsidR="007D7239" w:rsidRPr="00FF0C20" w:rsidTr="007972E7">
        <w:trPr>
          <w:trHeight w:val="54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2"/>
              </w:numPr>
              <w:tabs>
                <w:tab w:val="left" w:pos="0"/>
                <w:tab w:val="left" w:pos="338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Коэффициент рождаемости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человек на 1000 населения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10,16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10,53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10,66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10,77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10,88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10,97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11,03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11,08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11,13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972E7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7972E7">
        <w:trPr>
          <w:trHeight w:val="31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2"/>
              </w:numPr>
              <w:tabs>
                <w:tab w:val="left" w:pos="0"/>
                <w:tab w:val="left" w:pos="338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.Коэффициент смертности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человек на 1000 населения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12,45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12,62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12,11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11,64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11,37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11,30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11,25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11,18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11,08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972E7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7972E7">
        <w:trPr>
          <w:trHeight w:val="31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2"/>
              </w:numPr>
              <w:tabs>
                <w:tab w:val="left" w:pos="0"/>
                <w:tab w:val="left" w:pos="338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.Коэффициент естественного прироста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человек на 1000 населения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-2,29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-2,08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-1,46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-0,87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-0,49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-0,33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-0,22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-0,10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0,05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972E7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7972E7">
        <w:trPr>
          <w:trHeight w:val="563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2"/>
              </w:numPr>
              <w:tabs>
                <w:tab w:val="left" w:pos="0"/>
                <w:tab w:val="left" w:pos="338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Коэффициент миграционного прироста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человек на 1000 населения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-9,00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-3,87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-5,00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-5,24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-5,10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-4,30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-2,99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-2,66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-2,12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972E7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315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2. Повышение эффективности функционирования рынка труда</w:t>
            </w:r>
          </w:p>
        </w:tc>
      </w:tr>
      <w:tr w:rsidR="007D7239" w:rsidRPr="00FF0C20" w:rsidTr="00B06A18">
        <w:trPr>
          <w:trHeight w:val="112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3"/>
              </w:numPr>
              <w:tabs>
                <w:tab w:val="left" w:pos="356"/>
                <w:tab w:val="left" w:pos="524"/>
                <w:tab w:val="left" w:pos="763"/>
              </w:tabs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Численность безработных, зарегистрированных в службах занятости в среднем за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2,43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3,47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2,39</w:t>
            </w:r>
          </w:p>
        </w:tc>
        <w:tc>
          <w:tcPr>
            <w:tcW w:w="102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2,10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2,04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1,98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1,92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4B2BAB">
        <w:trPr>
          <w:trHeight w:val="259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3"/>
              </w:numPr>
              <w:tabs>
                <w:tab w:val="left" w:pos="338"/>
                <w:tab w:val="left" w:pos="524"/>
                <w:tab w:val="left" w:pos="763"/>
              </w:tabs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Доля трудоустроенных граждан в общей численности граждан, обратившихся за содействием в государственные службы занятости населения с целью поиска подходящей работы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46,1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ГОБУ "Центр занятости населения г.Мурманска"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D7239" w:rsidRPr="00FF0C20" w:rsidTr="00B06A18">
        <w:trPr>
          <w:trHeight w:val="31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3"/>
              </w:numPr>
              <w:tabs>
                <w:tab w:val="left" w:pos="356"/>
                <w:tab w:val="left" w:pos="524"/>
                <w:tab w:val="left" w:pos="763"/>
              </w:tabs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 xml:space="preserve"> Уровень безработицы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1,15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1,68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1,65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1,21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1,09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1,07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1,06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1,05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31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3"/>
              </w:numPr>
              <w:tabs>
                <w:tab w:val="left" w:pos="338"/>
                <w:tab w:val="left" w:pos="524"/>
                <w:tab w:val="left" w:pos="763"/>
              </w:tabs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Среднегодовая численность работников крупных и средних предприятий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110,32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108,76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106,50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104,27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100,45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99,56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98,65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97,75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96,18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315"/>
        </w:trPr>
        <w:tc>
          <w:tcPr>
            <w:tcW w:w="16160" w:type="dxa"/>
            <w:gridSpan w:val="2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3. Снижение основных социально-экономических проблем населения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и обеспечение максимально эффективной защиты социально уязвимых категорий населения</w:t>
            </w:r>
          </w:p>
        </w:tc>
      </w:tr>
      <w:tr w:rsidR="007D7239" w:rsidRPr="00FF0C20" w:rsidTr="00B06A18">
        <w:trPr>
          <w:trHeight w:val="78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35"/>
              </w:numPr>
              <w:tabs>
                <w:tab w:val="left" w:pos="0"/>
                <w:tab w:val="left" w:pos="187"/>
                <w:tab w:val="left" w:pos="338"/>
              </w:tabs>
              <w:spacing w:line="240" w:lineRule="auto"/>
              <w:ind w:left="34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Доля семей, получающих субсидии на оплату жилого помещения и коммунальных услуг, в общем числе семей города Мурманска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78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35"/>
              </w:numPr>
              <w:tabs>
                <w:tab w:val="left" w:pos="187"/>
                <w:tab w:val="left" w:pos="338"/>
                <w:tab w:val="left" w:pos="479"/>
              </w:tabs>
              <w:spacing w:line="240" w:lineRule="auto"/>
              <w:ind w:left="34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Доля граждан, получивших дополнительные меры социальной поддержки, от общего количества обратившихся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 (далее – КСПВООДМ)</w:t>
            </w:r>
          </w:p>
        </w:tc>
      </w:tr>
      <w:tr w:rsidR="007D7239" w:rsidRPr="00FF0C20" w:rsidTr="00B06A18">
        <w:trPr>
          <w:trHeight w:val="192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35"/>
              </w:numPr>
              <w:tabs>
                <w:tab w:val="left" w:pos="0"/>
                <w:tab w:val="left" w:pos="187"/>
                <w:tab w:val="left" w:pos="524"/>
              </w:tabs>
              <w:spacing w:line="240" w:lineRule="auto"/>
              <w:ind w:left="34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</w:rPr>
              <w:t>Количество граждан, получивших материальную помощь на приобретение лекарств; предметов первой необходимости; получение медицинских услуг; на оформление документов, удостоверяющих личность; приобретение проездных документов и прочее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2614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3216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2859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3279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2350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КСПВООДМ</w:t>
            </w:r>
          </w:p>
        </w:tc>
      </w:tr>
      <w:tr w:rsidR="007D7239" w:rsidRPr="00FF0C20" w:rsidTr="00B06A18">
        <w:trPr>
          <w:trHeight w:val="306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35"/>
              </w:numPr>
              <w:tabs>
                <w:tab w:val="left" w:pos="338"/>
                <w:tab w:val="left" w:pos="524"/>
                <w:tab w:val="left" w:pos="763"/>
              </w:tabs>
              <w:spacing w:line="240" w:lineRule="auto"/>
              <w:ind w:left="34" w:firstLine="0"/>
              <w:jc w:val="left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 xml:space="preserve">Количество человек, получивших единовременную материальную помощь, всего, в том числе: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2407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1258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1303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975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861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КСПВООДМ</w:t>
            </w:r>
          </w:p>
        </w:tc>
      </w:tr>
      <w:tr w:rsidR="007D7239" w:rsidRPr="00FF0C20" w:rsidTr="00B06A18">
        <w:trPr>
          <w:trHeight w:val="78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35"/>
              </w:numPr>
              <w:tabs>
                <w:tab w:val="left" w:pos="34"/>
                <w:tab w:val="left" w:pos="338"/>
                <w:tab w:val="left" w:pos="524"/>
              </w:tabs>
              <w:spacing w:line="240" w:lineRule="auto"/>
              <w:ind w:left="34" w:firstLine="0"/>
              <w:jc w:val="left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 xml:space="preserve"> Участников, инвалидов ВОв 1941-1945гг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1008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885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749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КСПВООДМ</w:t>
            </w:r>
          </w:p>
        </w:tc>
      </w:tr>
      <w:tr w:rsidR="007D7239" w:rsidRPr="00FF0C20" w:rsidTr="00B06A18">
        <w:trPr>
          <w:trHeight w:val="703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35"/>
              </w:numPr>
              <w:tabs>
                <w:tab w:val="left" w:pos="34"/>
                <w:tab w:val="left" w:pos="338"/>
                <w:tab w:val="left" w:pos="524"/>
              </w:tabs>
              <w:spacing w:line="240" w:lineRule="auto"/>
              <w:ind w:left="34" w:firstLine="0"/>
              <w:jc w:val="left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Инвалидов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1399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КСПВООДМ</w:t>
            </w:r>
          </w:p>
        </w:tc>
      </w:tr>
      <w:tr w:rsidR="007D7239" w:rsidRPr="00FF0C20" w:rsidTr="00EA360E">
        <w:trPr>
          <w:trHeight w:val="78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925BE4" w:rsidP="00D507D3">
            <w:pPr>
              <w:pStyle w:val="a6"/>
              <w:numPr>
                <w:ilvl w:val="1"/>
                <w:numId w:val="35"/>
              </w:numPr>
              <w:tabs>
                <w:tab w:val="left" w:pos="34"/>
                <w:tab w:val="left" w:pos="338"/>
                <w:tab w:val="left" w:pos="524"/>
              </w:tabs>
              <w:spacing w:line="240" w:lineRule="auto"/>
              <w:ind w:left="34" w:hanging="34"/>
              <w:jc w:val="left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Наличие соглашений о социальном партнерстве по обеспечению льготных категорий жителей города Мурманска –держателей социальной карты «Городская карта поддержки» по доступной цене хлебобулочной продукции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925BE4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да-1, нет-0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925BE4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925BE4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925BE4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925BE4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925BE4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925BE4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925BE4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925BE4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925BE4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39" w:rsidRPr="00FF0C20" w:rsidRDefault="00925BE4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203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EA360E">
            <w:pPr>
              <w:spacing w:line="240" w:lineRule="auto"/>
              <w:ind w:right="-3648"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4. Повышение доступности качественного образования для всех категорий граждан, сохранение и укрепление здоровья обучающихся и воспитанников</w:t>
            </w:r>
          </w:p>
        </w:tc>
      </w:tr>
      <w:tr w:rsidR="007D7239" w:rsidRPr="00FF0C20" w:rsidTr="00B06A18">
        <w:trPr>
          <w:trHeight w:val="203"/>
        </w:trPr>
        <w:tc>
          <w:tcPr>
            <w:tcW w:w="1177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EA360E">
            <w:pPr>
              <w:spacing w:line="240" w:lineRule="auto"/>
              <w:ind w:left="360" w:right="-3648"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4.1. Дошкольное образование</w:t>
            </w:r>
          </w:p>
        </w:tc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D7239" w:rsidRPr="00FF0C20" w:rsidTr="00B06A18">
        <w:trPr>
          <w:trHeight w:val="633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0"/>
                <w:numId w:val="13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1.1. Численность детей в возрасте 1-6 лет, проживающихз в городе на начало года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17731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18077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17844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17900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17946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18233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18540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18702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</w:rPr>
              <w:t>18848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7972E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  <w:p w:rsidR="007D7239" w:rsidRPr="00FF0C20" w:rsidRDefault="007D7239" w:rsidP="007972E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5397C" w:rsidRPr="00FF0C20" w:rsidTr="0095397C">
        <w:trPr>
          <w:trHeight w:val="8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97C" w:rsidRPr="00FF0C20" w:rsidRDefault="0095397C" w:rsidP="00B06A18">
            <w:pPr>
              <w:pStyle w:val="a6"/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4.1.2. Обеспеченность местами в муниципальных дошкольных образовательных учреждениях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97C" w:rsidRPr="00FF0C20" w:rsidRDefault="0095397C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</w:rPr>
              <w:t>мест на 100 детей в возрасте 1-6 лет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97C" w:rsidRPr="00FF0C20" w:rsidRDefault="0095397C" w:rsidP="0095397C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79,09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97C" w:rsidRPr="00FF0C20" w:rsidRDefault="0095397C" w:rsidP="0095397C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78,74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97C" w:rsidRPr="00FF0C20" w:rsidRDefault="0095397C" w:rsidP="0095397C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76,09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97C" w:rsidRPr="00FF0C20" w:rsidRDefault="0095397C" w:rsidP="0095397C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79,31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97C" w:rsidRPr="00FF0C20" w:rsidRDefault="0095397C" w:rsidP="0095397C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81,09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97C" w:rsidRPr="00FF0C20" w:rsidRDefault="0095397C" w:rsidP="0095397C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81,63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97C" w:rsidRPr="00FF0C20" w:rsidRDefault="0095397C" w:rsidP="0095397C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81,60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7C" w:rsidRPr="00FF0C20" w:rsidRDefault="0095397C" w:rsidP="0095397C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81,69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7C" w:rsidRPr="00FF0C20" w:rsidRDefault="0095397C" w:rsidP="0095397C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80,55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97C" w:rsidRPr="00FF0C20" w:rsidRDefault="0095397C" w:rsidP="007972E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Комитет по образованию администрации города Мурманска (далее – КО)</w:t>
            </w:r>
          </w:p>
        </w:tc>
      </w:tr>
      <w:tr w:rsidR="007D7239" w:rsidRPr="00FF0C20" w:rsidTr="00B06A18">
        <w:trPr>
          <w:trHeight w:val="557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14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Средняя наполняемость групп дошкольных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человек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18,45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972E7" w:rsidP="007972E7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</w:t>
            </w:r>
          </w:p>
        </w:tc>
      </w:tr>
      <w:tr w:rsidR="007D7239" w:rsidRPr="00FF0C20" w:rsidTr="00B06A18">
        <w:trPr>
          <w:trHeight w:val="8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14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Количество введенных мест в дошкольные образовательные учреждения - всего, в том числе:       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мест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392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80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331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150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972E7" w:rsidP="007972E7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pStyle w:val="a6"/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4.1.4.1. за  счет нового строительства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мест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972E7" w:rsidP="007972E7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</w:t>
            </w:r>
          </w:p>
        </w:tc>
      </w:tr>
      <w:tr w:rsidR="007D7239" w:rsidRPr="00FF0C20" w:rsidTr="007972E7">
        <w:trPr>
          <w:trHeight w:val="25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14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Темп роста средней номинальной начисленной заработной платы работников муниципальных детских дошкольных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 к предыдущему периоду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118,98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112,65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972E7" w:rsidP="007972E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</w:t>
            </w:r>
          </w:p>
        </w:tc>
      </w:tr>
      <w:tr w:rsidR="007D7239" w:rsidRPr="00FF0C20" w:rsidTr="00B06A18">
        <w:trPr>
          <w:trHeight w:val="78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14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Долядетей от 3 до 7 лет, получающих дошкольную образовательную услугу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93,48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93,41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93,52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94,4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972E7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</w:t>
            </w:r>
          </w:p>
        </w:tc>
      </w:tr>
      <w:tr w:rsidR="007D7239" w:rsidRPr="00FF0C20" w:rsidTr="00B06A18">
        <w:trPr>
          <w:trHeight w:val="78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14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Доля расходов на дошкольное образование в общем объеме расходов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16,00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16,34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17,5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19,5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20,2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Управление финансов администрации города Мурманска (далее – УФ)</w:t>
            </w:r>
          </w:p>
        </w:tc>
      </w:tr>
      <w:tr w:rsidR="007D7239" w:rsidRPr="00FF0C20" w:rsidTr="00B06A18">
        <w:trPr>
          <w:trHeight w:val="316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14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Доля расходов  на увеличение стоимости основных средств в общем объеме расходов на дошкольное образование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162BB6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1,07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УФ</w:t>
            </w:r>
          </w:p>
        </w:tc>
      </w:tr>
      <w:tr w:rsidR="007D7239" w:rsidRPr="00FF0C20" w:rsidTr="00B06A18">
        <w:trPr>
          <w:trHeight w:val="378"/>
        </w:trPr>
        <w:tc>
          <w:tcPr>
            <w:tcW w:w="11770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EA360E">
            <w:pPr>
              <w:spacing w:line="240" w:lineRule="auto"/>
              <w:ind w:right="-4498"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4.2. Общее и дополнительное образование</w:t>
            </w:r>
          </w:p>
        </w:tc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D7239" w:rsidRPr="00FF0C20" w:rsidTr="00B06A18">
        <w:trPr>
          <w:trHeight w:val="78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15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Численность лиц, обучающихся в муниципальных общеобразовательных учреждениях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26849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25859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25792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25705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25803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26066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26301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26600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26700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</w:t>
            </w:r>
          </w:p>
        </w:tc>
      </w:tr>
      <w:tr w:rsidR="007D7239" w:rsidRPr="00FF0C20" w:rsidTr="00B06A18">
        <w:trPr>
          <w:trHeight w:val="377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15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Средняя наполняемость классов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23,7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24,62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24,69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24,73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24,79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24,82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24,82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</w:t>
            </w:r>
          </w:p>
        </w:tc>
      </w:tr>
      <w:tr w:rsidR="007D7239" w:rsidRPr="00FF0C20" w:rsidTr="00B06A18">
        <w:trPr>
          <w:trHeight w:val="398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15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Число медалистов, в т.ч. золотых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133 /42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101/35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90/42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65/35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64/32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65/37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68/38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70/40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70/42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КО</w:t>
            </w:r>
          </w:p>
        </w:tc>
      </w:tr>
      <w:tr w:rsidR="007D7239" w:rsidRPr="00FF0C20" w:rsidTr="00B06A18">
        <w:trPr>
          <w:trHeight w:val="398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15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Доля медалистов в общей численности выпускников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6,34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6,16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6,21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4,79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4,72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</w:t>
            </w:r>
          </w:p>
        </w:tc>
      </w:tr>
      <w:tr w:rsidR="007D7239" w:rsidRPr="00FF0C20" w:rsidTr="00B06A18">
        <w:trPr>
          <w:trHeight w:val="78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15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Темп роста средней номинальной начисленной заработной платы учителей муниципальных общеобразовательных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107,36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113,4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122,3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КО</w:t>
            </w:r>
          </w:p>
        </w:tc>
      </w:tr>
      <w:tr w:rsidR="007D7239" w:rsidRPr="00FF0C20" w:rsidTr="00B06A18">
        <w:trPr>
          <w:trHeight w:val="78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15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</w:rPr>
              <w:t>Доля лиц, сдавших ЕГЭ по русскому языку и математике, в общей численности выпускников, участвовавших в ЕГЭ по данным предметам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97,6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99,67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99,56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99,50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99,50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99,50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99,50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99,60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КО</w:t>
            </w:r>
          </w:p>
        </w:tc>
      </w:tr>
      <w:tr w:rsidR="007D7239" w:rsidRPr="00FF0C20" w:rsidTr="00B06A18">
        <w:trPr>
          <w:trHeight w:val="78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15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Доля школьников, обеспеченных организованным горячим питанием за счет всех источников финансирования, к общему количеству обучающихся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83,6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КО</w:t>
            </w:r>
          </w:p>
        </w:tc>
      </w:tr>
      <w:tr w:rsidR="007D7239" w:rsidRPr="00FF0C20" w:rsidTr="00B06A18">
        <w:trPr>
          <w:trHeight w:val="21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15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Количество образовательных учреждений, в которых проведен ремонт   помещений пищеблоков и обеденных залов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КО</w:t>
            </w:r>
          </w:p>
        </w:tc>
      </w:tr>
      <w:tr w:rsidR="007D7239" w:rsidRPr="00FF0C20" w:rsidTr="00B06A18">
        <w:trPr>
          <w:trHeight w:val="448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15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Удельный вес детей в возрасте от 5 до 18 лет, получающих услуги по дополнительному образованию, в общей численности детей данной возрастной группы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34,13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34,58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33,68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35,42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36,99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</w:t>
            </w:r>
          </w:p>
        </w:tc>
      </w:tr>
      <w:tr w:rsidR="007D7239" w:rsidRPr="00FF0C20" w:rsidTr="00B06A18">
        <w:trPr>
          <w:trHeight w:val="316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15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Доля учителей муниципальных общеобразовательных учреждений, имеющих стаж педагогической работы до 5 лет, в общей численности учителей муниципальных общеобразовательных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10,10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</w:t>
            </w:r>
          </w:p>
        </w:tc>
      </w:tr>
      <w:tr w:rsidR="007D7239" w:rsidRPr="00FF0C20" w:rsidTr="00B06A18">
        <w:trPr>
          <w:trHeight w:val="883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15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Доля расходов на общее образование  в общем объеме расходов бюджета</w:t>
            </w:r>
            <w:r w:rsidRPr="00FF0C20">
              <w:rPr>
                <w:rStyle w:val="afd"/>
                <w:sz w:val="18"/>
                <w:szCs w:val="18"/>
                <w:lang w:eastAsia="ru-RU"/>
              </w:rPr>
              <w:footnoteReference w:id="3"/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42,98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УФ</w:t>
            </w:r>
          </w:p>
        </w:tc>
      </w:tr>
      <w:tr w:rsidR="007D7239" w:rsidRPr="00FF0C20" w:rsidTr="00B06A18">
        <w:trPr>
          <w:trHeight w:val="98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15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Доля расходов  на увеличение стоимости основных средств в общем объеме расходов на общее образование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5,86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УФ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D7239" w:rsidRPr="00FF0C20" w:rsidTr="00B06A18">
        <w:trPr>
          <w:trHeight w:val="361"/>
        </w:trPr>
        <w:tc>
          <w:tcPr>
            <w:tcW w:w="16160" w:type="dxa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4.3. Поддержка детей, нуждающихся в социальной защите</w:t>
            </w:r>
          </w:p>
        </w:tc>
      </w:tr>
      <w:tr w:rsidR="007D7239" w:rsidRPr="00FF0C20" w:rsidTr="00B06A18">
        <w:trPr>
          <w:trHeight w:val="29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16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Численность детей-сирот и детей, оставшихся без попечения родителей, на конец года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человек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2168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1612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1605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1620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1562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1521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КО</w:t>
            </w:r>
          </w:p>
        </w:tc>
      </w:tr>
      <w:tr w:rsidR="007D7239" w:rsidRPr="00FF0C20" w:rsidTr="00B06A18">
        <w:trPr>
          <w:trHeight w:val="306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16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Количество детей-сирот и детей, оставшихся без попечения родителей,  воспитывающихся в  семьях опекунов, попечителей и приемных семьях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770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766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КО</w:t>
            </w:r>
          </w:p>
        </w:tc>
      </w:tr>
      <w:tr w:rsidR="007D7239" w:rsidRPr="00FF0C20" w:rsidTr="00B06A18">
        <w:trPr>
          <w:trHeight w:val="771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16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Число детей, над которыми установлен социальный патронат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КО</w:t>
            </w:r>
          </w:p>
        </w:tc>
      </w:tr>
      <w:tr w:rsidR="007D7239" w:rsidRPr="00FF0C20" w:rsidTr="00B06A18">
        <w:trPr>
          <w:trHeight w:val="1117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16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Количество отремонтированных квартир для лиц из числа детей-сирот, детей, оставшихся без попечения родителей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E21FB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КСПВООДМ</w:t>
            </w:r>
          </w:p>
        </w:tc>
      </w:tr>
      <w:tr w:rsidR="007D7239" w:rsidRPr="00FF0C20" w:rsidTr="00B06A18">
        <w:trPr>
          <w:trHeight w:val="483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5. Укрепление здоровья населения посредством дальнейшего развития системы здравоохранения, наращивания проведения профилактических мероприятий, обеспечения качественного, доступного и эффективного медицинского обслуживания, отвечающего современным требованиям медицины и потребностям населения</w:t>
            </w:r>
          </w:p>
        </w:tc>
      </w:tr>
      <w:tr w:rsidR="007D7239" w:rsidRPr="00FF0C20" w:rsidTr="00B06A18">
        <w:trPr>
          <w:trHeight w:val="31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36"/>
              </w:numPr>
              <w:spacing w:line="240" w:lineRule="auto"/>
              <w:ind w:left="0" w:firstLine="34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Обеспеченность в муниципальных учреждениях здравоохранения: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D7239" w:rsidRPr="00FF0C20" w:rsidTr="00B06A18">
        <w:trPr>
          <w:trHeight w:val="31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17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больничными койками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коек на 10 тыс. населения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58,30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58,49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56,76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55,44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53,70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55,14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55,32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55,47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55,49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Комитет по здравоохранению администрации города Мурманска (далее – КЗ)</w:t>
            </w:r>
          </w:p>
        </w:tc>
      </w:tr>
      <w:tr w:rsidR="007D7239" w:rsidRPr="00FF0C20" w:rsidTr="00B06A18">
        <w:trPr>
          <w:trHeight w:val="31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17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врачами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человек на 10 тыс. населения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33,20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35,03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31,80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30,52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29,57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32,72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34,12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35,52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36,26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КЗ</w:t>
            </w:r>
          </w:p>
        </w:tc>
      </w:tr>
      <w:tr w:rsidR="007D7239" w:rsidRPr="00FF0C20" w:rsidTr="00B06A18">
        <w:trPr>
          <w:trHeight w:val="31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17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средним медицинским персоналом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человек на 10 тыс. населения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71,46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68,52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65,60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65,87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70,64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72,30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73,07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</w:rPr>
              <w:t>73,30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КЗ</w:t>
            </w:r>
          </w:p>
        </w:tc>
      </w:tr>
      <w:tr w:rsidR="007D7239" w:rsidRPr="00FF0C20" w:rsidTr="00B06A18">
        <w:trPr>
          <w:trHeight w:val="31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17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Число посещений амбулаторно-поликлинических учреждений (без кабинетов платных услуг)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посещений на одного человека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8,03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8,24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КЗ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7"/>
              </w:numPr>
              <w:tabs>
                <w:tab w:val="left" w:pos="54"/>
                <w:tab w:val="left" w:pos="196"/>
                <w:tab w:val="left" w:pos="338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Среднегодовая занятость койки в муниципальных учреждениях здравоохранения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дней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323,9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330,3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КЗ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7"/>
              </w:numPr>
              <w:tabs>
                <w:tab w:val="left" w:pos="54"/>
                <w:tab w:val="left" w:pos="196"/>
                <w:tab w:val="left" w:pos="338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Уровень госпитализации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человек на 100 человек населения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КЗ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7"/>
              </w:numPr>
              <w:tabs>
                <w:tab w:val="left" w:pos="54"/>
                <w:tab w:val="left" w:pos="196"/>
                <w:tab w:val="left" w:pos="338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Младенческая смертность всего по городу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детей на 1000 родившихся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7,2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6,5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5,8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8,8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8,7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8,6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8,5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8,4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</w:rPr>
              <w:t>8,2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КЗ</w:t>
            </w:r>
          </w:p>
        </w:tc>
      </w:tr>
      <w:tr w:rsidR="007D7239" w:rsidRPr="00FF0C20" w:rsidTr="00B06A18">
        <w:trPr>
          <w:trHeight w:val="17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7"/>
              </w:numPr>
              <w:tabs>
                <w:tab w:val="left" w:pos="54"/>
                <w:tab w:val="left" w:pos="196"/>
                <w:tab w:val="left" w:pos="338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Своевременность выполнения вызовов скорой медицинской помощи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94,1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92,6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93,2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КЗ</w:t>
            </w:r>
          </w:p>
        </w:tc>
      </w:tr>
      <w:tr w:rsidR="007D7239" w:rsidRPr="00FF0C20" w:rsidTr="00B06A18">
        <w:trPr>
          <w:trHeight w:val="17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7"/>
              </w:numPr>
              <w:tabs>
                <w:tab w:val="left" w:pos="54"/>
                <w:tab w:val="left" w:pos="196"/>
                <w:tab w:val="left" w:pos="338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Время ожидания приезда бригады скорой медицинской помощи в квартиру/ на улицу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минут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15,8/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15,6/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16,0/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16/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16/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15,6/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15,6/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15,6/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15,5/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КЗ</w:t>
            </w:r>
          </w:p>
        </w:tc>
      </w:tr>
      <w:tr w:rsidR="007D7239" w:rsidRPr="00FF0C20" w:rsidTr="00B06A18">
        <w:trPr>
          <w:trHeight w:val="436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7"/>
              </w:numPr>
              <w:tabs>
                <w:tab w:val="left" w:pos="54"/>
                <w:tab w:val="left" w:pos="196"/>
                <w:tab w:val="left" w:pos="338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Темп роста средней номинальной начисленной заработной платы врачей учреждений здравоохранения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КЗ</w:t>
            </w:r>
          </w:p>
        </w:tc>
      </w:tr>
      <w:tr w:rsidR="007D7239" w:rsidRPr="00FF0C20" w:rsidTr="00B06A18">
        <w:trPr>
          <w:trHeight w:val="78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7"/>
              </w:numPr>
              <w:tabs>
                <w:tab w:val="left" w:pos="54"/>
                <w:tab w:val="left" w:pos="196"/>
                <w:tab w:val="left" w:pos="338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Темп роста средней номинальной начисленной заработной платы среднего медицинского персонала учреждений  здравоохранения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107,5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107,8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КЗ</w:t>
            </w:r>
          </w:p>
        </w:tc>
      </w:tr>
      <w:tr w:rsidR="007D7239" w:rsidRPr="00FF0C20" w:rsidTr="00B06A18">
        <w:trPr>
          <w:trHeight w:val="78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7"/>
              </w:numPr>
              <w:tabs>
                <w:tab w:val="left" w:pos="54"/>
                <w:tab w:val="left" w:pos="196"/>
                <w:tab w:val="left" w:pos="338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Доля учреждений здравоохранения, соответствующих требованиям санитарных норм и правил по сбору и временному хранению медицинских отходов, требованиям пожарной безопасности и табелю оснащения медицинской техникой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КЗ</w:t>
            </w:r>
          </w:p>
        </w:tc>
      </w:tr>
      <w:tr w:rsidR="007D7239" w:rsidRPr="00FF0C20" w:rsidTr="00B06A18">
        <w:trPr>
          <w:trHeight w:val="2529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7"/>
              </w:numPr>
              <w:tabs>
                <w:tab w:val="left" w:pos="54"/>
                <w:tab w:val="left" w:pos="196"/>
                <w:tab w:val="left" w:pos="338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Численность молодых специалистов – врачей, трудоустроенных в муниципальные  учреждения здравоохранения, и приглашенных специалистов, трудоустроенных в муниципальные учреждения здравоохранения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39</w:t>
            </w:r>
            <w:r w:rsidRPr="00FF0C20">
              <w:rPr>
                <w:rStyle w:val="afd"/>
                <w:sz w:val="18"/>
                <w:szCs w:val="18"/>
                <w:lang w:eastAsia="ru-RU"/>
              </w:rPr>
              <w:footnoteReference w:id="4"/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КЗ</w:t>
            </w:r>
          </w:p>
        </w:tc>
      </w:tr>
      <w:tr w:rsidR="007D7239" w:rsidRPr="00FF0C20" w:rsidTr="00B06A18">
        <w:trPr>
          <w:trHeight w:val="828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7"/>
              </w:numPr>
              <w:tabs>
                <w:tab w:val="left" w:pos="54"/>
                <w:tab w:val="left" w:pos="196"/>
                <w:tab w:val="left" w:pos="338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Доля расходов на здравоохранение в общем объеме расходов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УФ</w:t>
            </w:r>
          </w:p>
        </w:tc>
      </w:tr>
      <w:tr w:rsidR="007D7239" w:rsidRPr="00FF0C20" w:rsidTr="00B06A18">
        <w:trPr>
          <w:trHeight w:val="1252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7"/>
              </w:numPr>
              <w:tabs>
                <w:tab w:val="left" w:pos="54"/>
                <w:tab w:val="left" w:pos="196"/>
                <w:tab w:val="left" w:pos="338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Доля расходов  на увеличение стоимости основных средств в общем объеме расходов на здравоохранение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21,16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УФ</w:t>
            </w:r>
          </w:p>
        </w:tc>
      </w:tr>
      <w:tr w:rsidR="007D7239" w:rsidRPr="00FF0C20" w:rsidTr="00B06A18">
        <w:trPr>
          <w:trHeight w:val="561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6. Оптимизация работы и повышение конкурентной способности культурно-досуговых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учреждений для обеспечения современных потребностей и предпочтений населения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37"/>
              </w:numPr>
              <w:tabs>
                <w:tab w:val="left" w:pos="34"/>
                <w:tab w:val="left" w:pos="187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Обеспеченность муниципальными общедоступными  библиотеками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учреждений на 100 тыс. населения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12,85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12,92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12,06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12,13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11,87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11,59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11,63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11,66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11,68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Комитет по культуре администрации города Мурманска (далее – КК)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0"/>
                <w:numId w:val="37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 от нормативной потребности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107,8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pStyle w:val="aa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111,4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pStyle w:val="aa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104,0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pStyle w:val="aa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104,6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pStyle w:val="aa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102,3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pStyle w:val="aa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99,9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pStyle w:val="aa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100,3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pStyle w:val="aa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100,5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pStyle w:val="aa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100,7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D7239" w:rsidRPr="00FF0C20" w:rsidTr="00B06A18">
        <w:trPr>
          <w:trHeight w:val="306"/>
        </w:trPr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8"/>
              </w:numPr>
              <w:tabs>
                <w:tab w:val="left" w:pos="34"/>
                <w:tab w:val="left" w:pos="187"/>
              </w:tabs>
              <w:spacing w:line="240" w:lineRule="auto"/>
              <w:ind w:left="34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Удельный вес населения, участвующего в  культурно-досуговых мероприятиях, организованных органами местного самоуправления города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2,72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2,74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2,76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2,78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КК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8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Обеспеченность муниципальным библиотечным фондом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единиц на 1 жителя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КК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8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Число пользователей муниципальных библиотек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101944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98662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98257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98000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98000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97746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97492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97238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96985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КК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8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Число детей, охваченных системой дополнительного образования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2996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2996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3016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2999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2620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2620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2620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2620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КК</w:t>
            </w:r>
          </w:p>
        </w:tc>
      </w:tr>
      <w:tr w:rsidR="007D7239" w:rsidRPr="00FF0C20" w:rsidTr="00B06A18">
        <w:trPr>
          <w:trHeight w:val="34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8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Численность работников муниципальных учреждений сферы культуры, поощренных городскими премиями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КК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8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Темп роста средней номинальной начисленной заработной платы работников культуры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106,99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112,8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110,8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112,87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КК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8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Доля расходов на культуру  в общем объеме расходов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УФ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8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Доля расходов  на увеличение стоимости основных средств в общем объеме расходов на культуру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УФ</w:t>
            </w:r>
          </w:p>
        </w:tc>
      </w:tr>
      <w:tr w:rsidR="007D7239" w:rsidRPr="00FF0C20" w:rsidTr="00B06A18">
        <w:trPr>
          <w:trHeight w:val="315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7. Формирование здорового образа жизни и развитие спорта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путем создания условий для занятий физической культурой и спортом, развития материально-технической базы спортивных сооружений</w:t>
            </w:r>
          </w:p>
        </w:tc>
      </w:tr>
      <w:tr w:rsidR="007D7239" w:rsidRPr="00FF0C20" w:rsidTr="00B06A18">
        <w:trPr>
          <w:trHeight w:val="1207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38"/>
              </w:numPr>
              <w:tabs>
                <w:tab w:val="left" w:pos="34"/>
                <w:tab w:val="left" w:pos="187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 Численность занимающихся в учреждениях дополнительного образования СДЮСШОР, ДЮСШ, ДООЦ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11052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11323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10455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10500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10940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10670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10750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10840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Комитет по физической культуре и спорту администрации города Мурманска (далее – КФКС)</w:t>
            </w:r>
          </w:p>
        </w:tc>
      </w:tr>
      <w:tr w:rsidR="007D7239" w:rsidRPr="00FF0C20" w:rsidTr="00B06A18">
        <w:trPr>
          <w:trHeight w:val="1253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9"/>
              </w:numPr>
              <w:tabs>
                <w:tab w:val="left" w:pos="196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Удельный вес населения, систематически занимающегося физичес-кой культурой и спортом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13,57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13,79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13,91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14,04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15,03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15,10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15,50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972E7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КФКС</w:t>
            </w:r>
          </w:p>
        </w:tc>
      </w:tr>
      <w:tr w:rsidR="007D7239" w:rsidRPr="00FF0C20" w:rsidTr="00B06A18">
        <w:trPr>
          <w:trHeight w:val="833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9"/>
              </w:numPr>
              <w:tabs>
                <w:tab w:val="left" w:pos="196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Обеспеченность жителей города спортивными залами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31,38</w:t>
            </w:r>
            <w:r w:rsidRPr="00FF0C20">
              <w:rPr>
                <w:rStyle w:val="afd"/>
                <w:sz w:val="18"/>
                <w:szCs w:val="18"/>
                <w:lang w:eastAsia="ru-RU"/>
              </w:rPr>
              <w:footnoteReference w:id="5"/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31,50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32,50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34,00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КФКС</w:t>
            </w:r>
          </w:p>
        </w:tc>
      </w:tr>
      <w:tr w:rsidR="007D7239" w:rsidRPr="00FF0C20" w:rsidTr="00B06A18">
        <w:trPr>
          <w:trHeight w:val="125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9"/>
              </w:numPr>
              <w:tabs>
                <w:tab w:val="left" w:pos="196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Обеспеченность жителей города плоскостными спортивными сооружениями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972E7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КФКС</w:t>
            </w:r>
          </w:p>
        </w:tc>
      </w:tr>
      <w:tr w:rsidR="007D7239" w:rsidRPr="00FF0C20" w:rsidTr="00B06A18">
        <w:trPr>
          <w:trHeight w:val="126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9"/>
              </w:numPr>
              <w:tabs>
                <w:tab w:val="left" w:pos="196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</w:rPr>
              <w:t xml:space="preserve">Количество проведенных </w:t>
            </w:r>
            <w:r w:rsidRPr="00FF0C20">
              <w:rPr>
                <w:sz w:val="18"/>
                <w:szCs w:val="18"/>
                <w:lang w:eastAsia="ru-RU"/>
              </w:rPr>
              <w:t>массовых физкультурно-спортивных мероприятий в городе Мурманске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КФКС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9"/>
              </w:numPr>
              <w:tabs>
                <w:tab w:val="left" w:pos="196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Доля расходов на физическую культуру и спорт  в общем объеме расходов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УФ</w:t>
            </w:r>
          </w:p>
        </w:tc>
      </w:tr>
      <w:tr w:rsidR="007D7239" w:rsidRPr="00FF0C20" w:rsidTr="00B06A18">
        <w:trPr>
          <w:trHeight w:val="315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8. Создание условий для успешного развития потенциала и интеграции молодежи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в экономическую, культурную и общественно-политическую жизнь города</w:t>
            </w:r>
          </w:p>
        </w:tc>
      </w:tr>
      <w:tr w:rsidR="007D7239" w:rsidRPr="00FF0C20" w:rsidTr="00B06A18">
        <w:trPr>
          <w:trHeight w:val="192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0"/>
                <w:numId w:val="39"/>
              </w:numPr>
              <w:tabs>
                <w:tab w:val="left" w:pos="-108"/>
                <w:tab w:val="left" w:pos="187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Доля молодежи - участников мероприятий, организуемых органами местного самоуправления, от общей численности молодежи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КСПВООДМ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0"/>
                <w:numId w:val="39"/>
              </w:numPr>
              <w:tabs>
                <w:tab w:val="left" w:pos="-108"/>
                <w:tab w:val="left" w:pos="196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Доля молодежи, вовлеченной в социальную практику, от общей численности молодежи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42,12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45,78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48,69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49,74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50,18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КСПВООДМ</w:t>
            </w:r>
          </w:p>
        </w:tc>
      </w:tr>
      <w:tr w:rsidR="007D7239" w:rsidRPr="00FF0C20" w:rsidTr="00B06A18">
        <w:trPr>
          <w:trHeight w:val="103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0"/>
                <w:numId w:val="39"/>
              </w:numPr>
              <w:tabs>
                <w:tab w:val="left" w:pos="-108"/>
                <w:tab w:val="left" w:pos="196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Доля студентов очной формы обучения, вовлеченных в деятельность органов студенческого самоуправления, от общей численности студентов очной формы обучения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КСПВООДМ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0"/>
                <w:numId w:val="39"/>
              </w:numPr>
              <w:tabs>
                <w:tab w:val="left" w:pos="-108"/>
                <w:tab w:val="left" w:pos="196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Количество стипендиатов главы муниципального образования город Мурманск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КСПВООДМ</w:t>
            </w:r>
          </w:p>
        </w:tc>
      </w:tr>
      <w:tr w:rsidR="007D7239" w:rsidRPr="00FF0C20" w:rsidTr="00B06A18">
        <w:trPr>
          <w:trHeight w:val="103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0"/>
                <w:numId w:val="39"/>
              </w:numPr>
              <w:tabs>
                <w:tab w:val="left" w:pos="-108"/>
                <w:tab w:val="left" w:pos="196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Доля молодежи, участвующей в мероприятиях направленных на укрепление семьи, популяризацию семейных ценностей,  от общего числа молодежи в возрасте от 14 до 30 лет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КСПВООДМ</w:t>
            </w:r>
          </w:p>
        </w:tc>
      </w:tr>
      <w:tr w:rsidR="007D7239" w:rsidRPr="00FF0C20" w:rsidTr="00B06A18">
        <w:trPr>
          <w:trHeight w:val="777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0"/>
                <w:numId w:val="39"/>
              </w:numPr>
              <w:tabs>
                <w:tab w:val="left" w:pos="-108"/>
                <w:tab w:val="left" w:pos="196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Количество молодых семей, получивших социальную выплату на улучшение жилищных условий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83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0"/>
                <w:numId w:val="39"/>
              </w:numPr>
              <w:tabs>
                <w:tab w:val="left" w:pos="-108"/>
                <w:tab w:val="left" w:pos="196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Количество молодых семей, получивших социальную выплату при рождении ребенка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806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0"/>
                <w:numId w:val="39"/>
              </w:numPr>
              <w:tabs>
                <w:tab w:val="left" w:pos="-108"/>
                <w:tab w:val="left" w:pos="196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Количество трудоустроенных подростков, в т.ч. в период летних каникул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774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547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540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540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540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</w:t>
            </w:r>
          </w:p>
        </w:tc>
      </w:tr>
      <w:tr w:rsidR="007D7239" w:rsidRPr="00FF0C20" w:rsidTr="00B06A18">
        <w:trPr>
          <w:trHeight w:val="315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val="en-US" w:eastAsia="ru-RU"/>
              </w:rPr>
              <w:t>II</w:t>
            </w:r>
            <w:r w:rsidRPr="00FF0C20">
              <w:rPr>
                <w:bCs/>
                <w:sz w:val="18"/>
                <w:szCs w:val="18"/>
                <w:lang w:eastAsia="ru-RU"/>
              </w:rPr>
              <w:t>. Развитие конкурентоспособной экономики</w:t>
            </w:r>
          </w:p>
        </w:tc>
      </w:tr>
      <w:tr w:rsidR="007D7239" w:rsidRPr="00FF0C20" w:rsidTr="00B06A18">
        <w:trPr>
          <w:trHeight w:val="315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1. Повышение эффективности деятельности рыбохозяйственного комплекса, направленное на обеспечение внутренних потребностей города в рыбопродукции, реализацию экспортного потенциала, а также на улучшение качества жизни работников</w:t>
            </w:r>
          </w:p>
        </w:tc>
      </w:tr>
      <w:tr w:rsidR="007D7239" w:rsidRPr="00FF0C20" w:rsidTr="00B06A18">
        <w:trPr>
          <w:trHeight w:val="17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0"/>
              </w:numPr>
              <w:tabs>
                <w:tab w:val="left" w:pos="196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ВЭД "Рыболовство, рыбоводство"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10105,3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11491,8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15105,4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19202,3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20988,9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23961,3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25807,4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28014,1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28742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103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0"/>
              </w:numPr>
              <w:tabs>
                <w:tab w:val="left" w:pos="196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Индекс физического объема отгруженных товаров собственного производства, выполненных работ и услуг собственными силами по ВЭД "Рыболовство, рыбоводство"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в % к предыдущему году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112,4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117,3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94,1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107,7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16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0"/>
              </w:numPr>
              <w:tabs>
                <w:tab w:val="left" w:pos="196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Объем производства рыбы и продуктов рыбных переработанных и консервированных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457,3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458,9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484,4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515,1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530,5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546,5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562,8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579,7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580,0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31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0"/>
              </w:numPr>
              <w:tabs>
                <w:tab w:val="left" w:pos="196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Цена за 1 тонну экспортной продукции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тыс. долл. США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306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0"/>
              </w:numPr>
              <w:tabs>
                <w:tab w:val="left" w:pos="196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Среднесписочная численность работников организаций (без субъектов малого предпринимательства; по ВЭД "Рыболовство, рыбоводство"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4805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4588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4652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4689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4727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4765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4803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4841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4840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448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0"/>
              </w:numPr>
              <w:tabs>
                <w:tab w:val="left" w:pos="196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Среднемесячная заработная плата работников организаций (без субъектов малого предпринимательства) по ВЭД "Рыболовство, рыбоводство"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34223,2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40435,1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50503,2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50894,1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52470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54520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56260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57950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1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0"/>
              </w:numPr>
              <w:tabs>
                <w:tab w:val="left" w:pos="196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Сальдированный финансовый результат (прибыль минус убыток) деятельности организаций (кроме банков, страховых и бюджетных организаций) по ВЭД "Рыболовство, рыбоводство"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488,8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2844,5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3075,5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3198,5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3325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3460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3750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3780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315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2. Обеспечение продовольственной безопасности города Мурманск,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а также насыщение потребительского рынка и организаций общественного питания широким ассортиментом пищевых продуктов</w:t>
            </w:r>
          </w:p>
        </w:tc>
      </w:tr>
      <w:tr w:rsidR="007D7239" w:rsidRPr="00FF0C20" w:rsidTr="00B06A18">
        <w:trPr>
          <w:trHeight w:val="259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1"/>
              </w:numPr>
              <w:tabs>
                <w:tab w:val="left" w:pos="0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ВЭД  "Производство пищевых продуктов, включая напитки, и табака"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2668,1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2702,7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18006</w:t>
            </w:r>
            <w:r w:rsidRPr="00FF0C20">
              <w:rPr>
                <w:rStyle w:val="afd"/>
                <w:sz w:val="18"/>
                <w:szCs w:val="18"/>
                <w:lang w:eastAsia="ru-RU"/>
              </w:rPr>
              <w:footnoteReference w:id="6"/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22795,6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26517,6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29580,4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32111,1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34812,6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37598,1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11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1"/>
              </w:numPr>
              <w:tabs>
                <w:tab w:val="left" w:pos="0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Индекс производства по ВЭД "Производство пищевых продуктов, включая напитки, и табака"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в % к предыдущему году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108,6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98,44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102,75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105,53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315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3. Формирование на базе Мурманска центра освоения нефтегазовых шельфовых месторождений в Арктике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за счет предоставления конкурентоспособных товаров и услуг</w:t>
            </w:r>
          </w:p>
        </w:tc>
      </w:tr>
      <w:tr w:rsidR="007D7239" w:rsidRPr="00FF0C20" w:rsidTr="00B06A18">
        <w:trPr>
          <w:trHeight w:val="1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2"/>
              </w:numPr>
              <w:tabs>
                <w:tab w:val="left" w:pos="54"/>
                <w:tab w:val="left" w:pos="187"/>
                <w:tab w:val="left" w:pos="338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ВЭД "Металлургическое производство и производство готовых металлических изделий"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376,2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943,4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1062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1132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1292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968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2"/>
              </w:numPr>
              <w:tabs>
                <w:tab w:val="left" w:pos="54"/>
                <w:tab w:val="left" w:pos="187"/>
                <w:tab w:val="left" w:pos="338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Индекс производств по ВЭД "Металлургическое производство и производство готовых металлических изделий"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в % к предыдущему году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87,9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210,8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109,8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87,9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315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4. Стабилизация деятельности судоремонтных предприятий за счет увеличения судозаходов в рамках развития порта,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а также диверсификации мощностей в соответствии с прогнозируемым спросом в связи с реализацией проектов в нефтегазовой отрасли</w:t>
            </w:r>
          </w:p>
        </w:tc>
      </w:tr>
      <w:tr w:rsidR="007D7239" w:rsidRPr="00FF0C20" w:rsidTr="00B06A18">
        <w:trPr>
          <w:trHeight w:val="589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3"/>
              </w:numPr>
              <w:tabs>
                <w:tab w:val="left" w:pos="524"/>
                <w:tab w:val="left" w:pos="621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ВЭД  "Производство транспортных средств и оборудования"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1362,6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1337,9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356,0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910,1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785,2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841,8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896,6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955,1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974,2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1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3"/>
              </w:numPr>
              <w:tabs>
                <w:tab w:val="left" w:pos="524"/>
                <w:tab w:val="left" w:pos="621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Индекс физического объема отгруженных товаров собственного производства, выполненных работ и услуг собственными силами по ВЭД "Производство транспортных средств и оборудования"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в % к предыдущему году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131,36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89,2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115,2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315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5. Обеспечение растущих потребностей населения и экономики города Мурманска в финансовых ресурсах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3"/>
              </w:numPr>
              <w:tabs>
                <w:tab w:val="left" w:pos="19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Количество крупных и средних организаций в сфере финансовой деятельности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3"/>
              </w:numPr>
              <w:tabs>
                <w:tab w:val="left" w:pos="19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Количество организаций с основным видом деятельности  «Финансовая деятельность»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3"/>
              </w:numPr>
              <w:tabs>
                <w:tab w:val="left" w:pos="19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Инвестиции в основной капитал в сфере финансовой деятельности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229,2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228,1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248,4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188,6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315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6. Повышение инвестиционной привлекательности города Мурманска и развитие его как делового центра Арктики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40"/>
              </w:numPr>
              <w:tabs>
                <w:tab w:val="left" w:pos="621"/>
              </w:tabs>
              <w:spacing w:line="240" w:lineRule="auto"/>
              <w:ind w:left="34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Объем инвестиций (в основной капитал) за счет всех источников финансирования – всего, в том числе: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21817,6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14369,2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7487,1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19387,2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27575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36717,2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45505,6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41636,5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E6511C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45800,2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40"/>
              </w:numPr>
              <w:tabs>
                <w:tab w:val="left" w:pos="621"/>
              </w:tabs>
              <w:spacing w:line="240" w:lineRule="auto"/>
              <w:ind w:left="34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Рыболовство и рыбоводство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274,6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212,1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410,5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887,3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982,5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1037,6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2042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40"/>
              </w:numPr>
              <w:tabs>
                <w:tab w:val="left" w:pos="621"/>
              </w:tabs>
              <w:spacing w:line="240" w:lineRule="auto"/>
              <w:ind w:left="34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Обрабатывающие производства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774,8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215,1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141,5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200,0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3037,4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4509,6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5598,6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4167,5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40"/>
              </w:numPr>
              <w:tabs>
                <w:tab w:val="left" w:pos="621"/>
              </w:tabs>
              <w:spacing w:line="240" w:lineRule="auto"/>
              <w:ind w:left="34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12380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7717,7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2329,9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9152,8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15998,4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20046,9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26473,6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29076,7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23259,3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40"/>
              </w:numPr>
              <w:tabs>
                <w:tab w:val="left" w:pos="621"/>
              </w:tabs>
              <w:spacing w:line="240" w:lineRule="auto"/>
              <w:ind w:left="34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Объем инвестиций (в основной капитал) за счет всех источников финансирования  на 1 жителя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тыс. рублей в ценах соответствующих лет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24,3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63,4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90,7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121,3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151,0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138,5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E6511C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152,7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315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7. Создание благоприятной среды для развития малого и среднего предпринимательства в городе Мурманске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с целью увеличения количества субъектов малого и среднего бизнеса и привлечения трудовых ресурсов в сферу предпринимательства</w:t>
            </w:r>
          </w:p>
        </w:tc>
      </w:tr>
      <w:tr w:rsidR="007D7239" w:rsidRPr="00FF0C20" w:rsidTr="00B06A18">
        <w:trPr>
          <w:trHeight w:val="16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41"/>
              </w:numPr>
              <w:tabs>
                <w:tab w:val="left" w:pos="34"/>
                <w:tab w:val="left" w:pos="196"/>
              </w:tabs>
              <w:spacing w:line="240" w:lineRule="auto"/>
              <w:ind w:left="34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Количество малых предприятий – всего по состоянию на конец года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8449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9975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11450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9427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9479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9337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9430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9524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78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41"/>
              </w:numPr>
              <w:tabs>
                <w:tab w:val="left" w:pos="34"/>
                <w:tab w:val="left" w:pos="196"/>
              </w:tabs>
              <w:spacing w:line="240" w:lineRule="auto"/>
              <w:ind w:left="34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Среднесписочная численность работников (без внешних совместителей) по малым предприятиям - 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23806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23528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37831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42411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43047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41775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42835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43259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43123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41"/>
              </w:numPr>
              <w:tabs>
                <w:tab w:val="left" w:pos="34"/>
                <w:tab w:val="left" w:pos="196"/>
              </w:tabs>
              <w:spacing w:line="240" w:lineRule="auto"/>
              <w:ind w:left="34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Оборот малых предприятий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48118,7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54595,2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65180,3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71020,3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73435,0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74957,3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81475,3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91252,3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91831,4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31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41"/>
              </w:numPr>
              <w:tabs>
                <w:tab w:val="left" w:pos="34"/>
                <w:tab w:val="left" w:pos="196"/>
              </w:tabs>
              <w:spacing w:line="240" w:lineRule="auto"/>
              <w:ind w:left="34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Индекс производства малых предприятий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в % к предыдущему году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</w:rPr>
              <w:t>110,75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102,59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31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41"/>
              </w:numPr>
              <w:tabs>
                <w:tab w:val="left" w:pos="34"/>
                <w:tab w:val="left" w:pos="196"/>
              </w:tabs>
              <w:spacing w:line="240" w:lineRule="auto"/>
              <w:ind w:left="34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Численность индивидуальных предпринимателей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8761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8960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8890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9047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8964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8874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9007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9368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9427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59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41"/>
              </w:numPr>
              <w:tabs>
                <w:tab w:val="left" w:pos="34"/>
                <w:tab w:val="left" w:pos="196"/>
              </w:tabs>
              <w:spacing w:line="240" w:lineRule="auto"/>
              <w:ind w:left="34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Количество средних предприятий – 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306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41"/>
              </w:numPr>
              <w:tabs>
                <w:tab w:val="left" w:pos="34"/>
                <w:tab w:val="left" w:pos="196"/>
              </w:tabs>
              <w:spacing w:line="240" w:lineRule="auto"/>
              <w:ind w:left="34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Среднесписочная численность работников (без внешних совместителей) по средним предприятиям – 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4627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5386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6316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6696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6898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6659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6928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7635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7725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315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8. Создание эффективной инновационной системы, обеспечивающей высокий уровень коммерциализации технологий</w:t>
            </w:r>
          </w:p>
        </w:tc>
      </w:tr>
      <w:tr w:rsidR="007D7239" w:rsidRPr="00FF0C20" w:rsidTr="00B06A18">
        <w:trPr>
          <w:trHeight w:val="78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1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Среднесписочная численность работников, осуществляющих научные исследования и разработки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928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933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31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1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Число инновационно-активных организаций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1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Объем отгруженных инновационных товаров, работ и услуг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213,3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309,3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228,3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263,6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274,8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296,8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E6511C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</w:t>
            </w:r>
            <w:r w:rsidR="00E6511C" w:rsidRPr="00FF0C20">
              <w:rPr>
                <w:sz w:val="18"/>
                <w:szCs w:val="18"/>
                <w:lang w:eastAsia="ru-RU"/>
              </w:rPr>
              <w:t>5</w:t>
            </w:r>
            <w:r w:rsidRPr="00FF0C20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831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1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Количество инновационных проектов, получивших муници-пальную поддержку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315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 xml:space="preserve">9. Обеспечение условий для полного и своевременного удовлетворения спроса населения на потребительские товары и услуги, 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повышение качества и безопасности их предоставления, ценовой доступности товаров и услуг в городе Мурманске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42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 Оборот розничной торговли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50521,9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54252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81559,0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89396,8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98237,1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111105,2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124013,4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136724,8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E6511C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151865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17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42"/>
              </w:numPr>
              <w:tabs>
                <w:tab w:val="left" w:pos="187"/>
                <w:tab w:val="left" w:pos="338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Индекс физического объема оборота розничной торговли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в % к предыдущему периоду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114,3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95,3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E6511C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42"/>
              </w:numPr>
              <w:tabs>
                <w:tab w:val="left" w:pos="187"/>
                <w:tab w:val="left" w:pos="338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Оборот общественного питания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2752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3018,7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3487,5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3878,2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4275,0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4575,0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4930,0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5200,0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5356,0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753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42"/>
              </w:numPr>
              <w:tabs>
                <w:tab w:val="left" w:pos="187"/>
                <w:tab w:val="left" w:pos="338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Индекс физического объема оборота общественного питания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в % к предыдущему периоду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109,95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192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42"/>
              </w:numPr>
              <w:tabs>
                <w:tab w:val="left" w:pos="187"/>
                <w:tab w:val="left" w:pos="338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Объем платных услуг населению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19262,2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21301,1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23074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25056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27247,2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29774,3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32364,9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36361,9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E6511C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41023,5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42"/>
              </w:numPr>
              <w:tabs>
                <w:tab w:val="left" w:pos="187"/>
                <w:tab w:val="left" w:pos="338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Индекс физического объема платных услуг населению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в % к предыдущему году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98,8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98,5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103,1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100,9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101,4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105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172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42"/>
              </w:numPr>
              <w:tabs>
                <w:tab w:val="left" w:pos="187"/>
                <w:tab w:val="left" w:pos="338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Обеспеченность населения площадью торговых объектов (по продаже продовольственных и непродовольственных товаров)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кв. метров на 1000 человек населения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951,7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1056,7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1081,3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1101,9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1232,7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1273,1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1301,4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1305,3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1321,0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537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10. Формирование современного конкурентоспособного туристского комплекса в городе Мурманске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для удовлетворения деловых, социально-культурных и рекреационных потребностей жителей и гостей города</w:t>
            </w:r>
          </w:p>
        </w:tc>
      </w:tr>
      <w:tr w:rsidR="007D7239" w:rsidRPr="00FF0C20" w:rsidTr="00B06A18">
        <w:trPr>
          <w:trHeight w:val="83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4"/>
              </w:numPr>
              <w:tabs>
                <w:tab w:val="left" w:pos="196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Количество иностранных посетителей (нерезидентов)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12,61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11,8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12,0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12,3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12,5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13,4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14,3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E6511C" w:rsidP="00E6511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</w:t>
            </w:r>
            <w:r w:rsidR="007D7239" w:rsidRPr="00FF0C20">
              <w:rPr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847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4"/>
              </w:numPr>
              <w:tabs>
                <w:tab w:val="left" w:pos="196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Количество российских посетителей из других регионов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72,02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75,1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71,2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74,6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76,8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82,2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87,8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88</w:t>
            </w:r>
            <w:r w:rsidR="00E6511C" w:rsidRPr="00FF0C20">
              <w:rPr>
                <w:sz w:val="18"/>
                <w:szCs w:val="18"/>
              </w:rPr>
              <w:t>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973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5"/>
              </w:numPr>
              <w:tabs>
                <w:tab w:val="left" w:pos="196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Число коллективных средств размещения (без субъектов малого предпринимательства)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8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547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5"/>
              </w:numPr>
              <w:tabs>
                <w:tab w:val="left" w:pos="196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Число гостиничных мест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1223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1239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1395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1225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1340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1340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1531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1531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1249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numPr>
                <w:ilvl w:val="1"/>
                <w:numId w:val="25"/>
              </w:numPr>
              <w:tabs>
                <w:tab w:val="left" w:pos="196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Объем платных услуг, оказываемых населению организациями (без субъектов малого предпринимательства):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D7239" w:rsidRPr="00FF0C20" w:rsidTr="00B06A18">
        <w:trPr>
          <w:trHeight w:val="829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25"/>
              </w:numPr>
              <w:tabs>
                <w:tab w:val="left" w:pos="196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По санаторно-оздоровительным услугам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млн. рублей в сопоставимых ценах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121,5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27,822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40,06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25"/>
              </w:numPr>
              <w:tabs>
                <w:tab w:val="left" w:pos="196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По услугам гостиниц и аналогичных мест размещения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млн. рублей в сопоставимых ценах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453,9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286,5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335,6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369,2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406,1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446,7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491,35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540,5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315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val="en-US" w:eastAsia="ru-RU"/>
              </w:rPr>
              <w:t>III</w:t>
            </w:r>
            <w:r w:rsidRPr="00FF0C20">
              <w:rPr>
                <w:bCs/>
                <w:sz w:val="18"/>
                <w:szCs w:val="18"/>
                <w:lang w:eastAsia="ru-RU"/>
              </w:rPr>
              <w:t>. Инфраструктурная модернизация  и обеспечение комфорта городской среды</w:t>
            </w:r>
          </w:p>
        </w:tc>
      </w:tr>
      <w:tr w:rsidR="007D7239" w:rsidRPr="00FF0C20" w:rsidTr="00B06A18">
        <w:trPr>
          <w:trHeight w:val="315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1. Развитие Мурманска как крупного транспортно-логистического центра Севера</w:t>
            </w:r>
          </w:p>
        </w:tc>
      </w:tr>
      <w:tr w:rsidR="007D7239" w:rsidRPr="00FF0C20" w:rsidTr="00B06A18">
        <w:trPr>
          <w:trHeight w:val="31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6"/>
              </w:numPr>
              <w:tabs>
                <w:tab w:val="left" w:pos="54"/>
                <w:tab w:val="left" w:pos="187"/>
                <w:tab w:val="left" w:pos="338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</w:rPr>
              <w:t>Объём перевозок грузов морскими транспортными и портовыми судами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тыс.т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7411,2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8361,6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8290,6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6985,7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4890,0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5588,6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6112,5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6636,4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E6511C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8732,1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31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6"/>
              </w:numPr>
              <w:tabs>
                <w:tab w:val="left" w:pos="54"/>
                <w:tab w:val="left" w:pos="187"/>
                <w:tab w:val="left" w:pos="338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</w:rPr>
              <w:t>Объём перевозок грузов грузовых автомобилей организаций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1044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963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875,3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853,7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825,6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834,5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925,5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587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6"/>
              </w:numPr>
              <w:tabs>
                <w:tab w:val="left" w:pos="54"/>
                <w:tab w:val="left" w:pos="187"/>
                <w:tab w:val="left" w:pos="338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Темп роста грузооборота грузового транспорта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 к пред. периоду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94,9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99,2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315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2. Развитие транспортной инфраструктуры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с учетом непрерывно растущей автомобилизации города,  улучшение качества и безопасности перевозок</w:t>
            </w:r>
          </w:p>
        </w:tc>
      </w:tr>
      <w:tr w:rsidR="007D7239" w:rsidRPr="00FF0C20" w:rsidTr="00B06A18">
        <w:trPr>
          <w:trHeight w:val="103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1"/>
              </w:numPr>
              <w:tabs>
                <w:tab w:val="left" w:pos="54"/>
                <w:tab w:val="left" w:pos="187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Доля площади отремонтированных автомобильных дорог общего пользования местного значения с твердым покрытием, в отношении  которых произведен ремонт, в общей площади дорог, требующих ремонта на начало года: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D7239" w:rsidRPr="00FF0C20" w:rsidTr="00B06A18">
        <w:trPr>
          <w:trHeight w:val="381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21"/>
              </w:numPr>
              <w:tabs>
                <w:tab w:val="left" w:pos="54"/>
                <w:tab w:val="left" w:pos="187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Капитальный ремонт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972E7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Комитет по развитию городского хозяйства администрация города Мурманска (далее – КРГХ)</w:t>
            </w:r>
          </w:p>
        </w:tc>
      </w:tr>
      <w:tr w:rsidR="007D7239" w:rsidRPr="00FF0C20" w:rsidTr="00B06A18">
        <w:trPr>
          <w:trHeight w:val="23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21"/>
              </w:numPr>
              <w:tabs>
                <w:tab w:val="left" w:pos="54"/>
                <w:tab w:val="left" w:pos="187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972E7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КРГХ</w:t>
            </w:r>
          </w:p>
        </w:tc>
      </w:tr>
      <w:tr w:rsidR="007D7239" w:rsidRPr="00FF0C20" w:rsidTr="00B06A18">
        <w:trPr>
          <w:trHeight w:val="448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1"/>
              </w:numPr>
              <w:tabs>
                <w:tab w:val="left" w:pos="54"/>
                <w:tab w:val="left" w:pos="187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Доля площади улично-дорожной сети с твердым покрытием, в отношении которой произведен ремонт, в общей площади улично-дорожной сети с твердым покрытием, требующей ремонта на начало года: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D7239" w:rsidRPr="00FF0C20" w:rsidTr="00B06A18">
        <w:trPr>
          <w:trHeight w:val="368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21"/>
              </w:numPr>
              <w:tabs>
                <w:tab w:val="left" w:pos="54"/>
                <w:tab w:val="left" w:pos="187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Капитальный ремонт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9,35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6,61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972E7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КРГХ</w:t>
            </w:r>
          </w:p>
        </w:tc>
      </w:tr>
      <w:tr w:rsidR="007D7239" w:rsidRPr="00FF0C20" w:rsidTr="00B06A18">
        <w:trPr>
          <w:trHeight w:val="273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21"/>
              </w:numPr>
              <w:tabs>
                <w:tab w:val="left" w:pos="54"/>
                <w:tab w:val="left" w:pos="187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80,33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75,25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972E7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КРГХ</w:t>
            </w:r>
          </w:p>
        </w:tc>
      </w:tr>
      <w:tr w:rsidR="007D7239" w:rsidRPr="00FF0C20" w:rsidTr="00B06A18">
        <w:trPr>
          <w:trHeight w:val="192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3. Развитие и усовершенствование существующих систем связи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0"/>
                <w:numId w:val="21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1.  Объем инвестиций в основной капитал организаций по виду деятельности "Связь"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1834,8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1443,5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1661,1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848,0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209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4. Обеспечение реализации генерального плана и правил землепользования и застройки города Мурманска</w:t>
            </w:r>
          </w:p>
        </w:tc>
      </w:tr>
      <w:tr w:rsidR="007D7239" w:rsidRPr="00FF0C20" w:rsidTr="00AD5B11">
        <w:trPr>
          <w:trHeight w:val="392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E26509" w:rsidP="00AD5B11">
            <w:pPr>
              <w:pStyle w:val="a6"/>
              <w:numPr>
                <w:ilvl w:val="1"/>
                <w:numId w:val="43"/>
              </w:numPr>
              <w:tabs>
                <w:tab w:val="left" w:pos="187"/>
              </w:tabs>
              <w:spacing w:line="240" w:lineRule="auto"/>
              <w:ind w:left="34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Площадь поставленных на государственный кадастровый учет земельных участков, сформированных под объекты недвижимого имущества, находящиеся в собственности муниципального образования город Мурманск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E2650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E2650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107108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E2650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61545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E2650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-</w:t>
            </w:r>
            <w:r w:rsidRPr="00FF0C20">
              <w:rPr>
                <w:rStyle w:val="afd"/>
                <w:sz w:val="18"/>
                <w:szCs w:val="18"/>
                <w:lang w:eastAsia="ru-RU"/>
              </w:rPr>
              <w:footnoteReference w:id="7"/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E2650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339749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E2650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35643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E2650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35643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E2650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35643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E2650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35643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E2650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35643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Комитет имущественных отношений города Мурманска (далее – КИО)</w:t>
            </w:r>
          </w:p>
        </w:tc>
      </w:tr>
      <w:tr w:rsidR="007D7239" w:rsidRPr="00FF0C20" w:rsidTr="00B06A18">
        <w:trPr>
          <w:trHeight w:val="1613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43"/>
              </w:numPr>
              <w:tabs>
                <w:tab w:val="left" w:pos="196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Площадь земельных участков, предоставленных для жилищного строи-тельства и комплексного освоения в целях жилищ-ного строительств, в расчете на душу населения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кв. метров на человека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1,77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315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5. Создание благоприятных условий для жилищного строительства и увеличения обеспеченности населения комфортным жильем</w:t>
            </w:r>
          </w:p>
        </w:tc>
      </w:tr>
      <w:tr w:rsidR="007D7239" w:rsidRPr="00FF0C20" w:rsidTr="007972E7">
        <w:trPr>
          <w:trHeight w:val="25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0"/>
                <w:numId w:val="44"/>
              </w:numPr>
              <w:tabs>
                <w:tab w:val="left" w:pos="0"/>
                <w:tab w:val="left" w:pos="187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 Общая площадь жилых помещений, приходящаяся в среднем на одного жителя, - 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кв. м на 1 жителя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22,50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22,60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22,85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22,98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23,16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23,36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23,49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23,70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</w:rPr>
              <w:t>23,82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7"/>
              </w:numPr>
              <w:tabs>
                <w:tab w:val="left" w:pos="54"/>
                <w:tab w:val="left" w:pos="196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Общая площадь введенных в эксплуатацию многоквартирных жилых домов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тыс. кв. 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4,46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9,58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22,40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10,09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16,2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34,7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25,44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63,58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Комитет градостроительства и территориального развития администрации города Мурманска (далее – КГТР)</w:t>
            </w:r>
          </w:p>
        </w:tc>
      </w:tr>
      <w:tr w:rsidR="007D7239" w:rsidRPr="00FF0C20" w:rsidTr="00B06A18">
        <w:trPr>
          <w:trHeight w:val="766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7"/>
              </w:numPr>
              <w:tabs>
                <w:tab w:val="left" w:pos="54"/>
                <w:tab w:val="left" w:pos="196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Количество введенных жилых квартир за год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112 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294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КГТР</w:t>
            </w:r>
          </w:p>
        </w:tc>
      </w:tr>
      <w:tr w:rsidR="007D7239" w:rsidRPr="00FF0C20" w:rsidTr="00B06A18">
        <w:trPr>
          <w:trHeight w:val="2462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3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Количество переселенных граждан, проживающих в аварийных многоквартирных домах и многоквартирных домах пониженной капитальности, имеющих не все виды благоустройства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 xml:space="preserve">94 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 xml:space="preserve">34 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34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409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3132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2428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2165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2221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Комитет по жилищной политике администрации города Мурманска (далее – КЖП)</w:t>
            </w:r>
          </w:p>
        </w:tc>
      </w:tr>
      <w:tr w:rsidR="007D7239" w:rsidRPr="00FF0C20" w:rsidTr="00B06A18">
        <w:trPr>
          <w:trHeight w:val="1543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3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Доля населения, проживающего в многоквартирных  домах, признанных в установленном порядке аварийными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0,4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0,4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0,3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0,2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0,2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0,18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0,15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КЖП</w:t>
            </w:r>
          </w:p>
        </w:tc>
      </w:tr>
      <w:tr w:rsidR="007D7239" w:rsidRPr="00FF0C20" w:rsidTr="00B06A18">
        <w:trPr>
          <w:trHeight w:val="315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6. Обеспечение комфортной городской среды и высокого качества предоставления коммунальных услуг для населения за счет модернизации жилищно-коммунальной инфраструктуры, а также повышения эффективности деятельности предприятий жилищно-коммунальной сферы</w:t>
            </w:r>
          </w:p>
        </w:tc>
      </w:tr>
      <w:tr w:rsidR="007D7239" w:rsidRPr="00FF0C20" w:rsidTr="00B06A18">
        <w:trPr>
          <w:trHeight w:val="1247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45"/>
              </w:numPr>
              <w:tabs>
                <w:tab w:val="left" w:pos="34"/>
                <w:tab w:val="left" w:pos="175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 Уровень собираемости платежей за предоставленные жилищно-коммунальные услуги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82,9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92,6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827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45"/>
              </w:numPr>
              <w:tabs>
                <w:tab w:val="left" w:pos="34"/>
                <w:tab w:val="left" w:pos="196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Стоимость ЖКУ в расчете на 1 человека в месяц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руб. на 1 человека в месяц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1548,38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1906,2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2137,9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2243,43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2460,44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2695,25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2952,47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7972E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</w:rPr>
              <w:t>3232,95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98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8"/>
              </w:numPr>
              <w:tabs>
                <w:tab w:val="left" w:pos="196"/>
                <w:tab w:val="left" w:pos="338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Площадь отремонтированного покрытия дворовых территорий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тыс.кв. 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155,76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52,99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10,10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6,55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8,18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19,84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201,14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КРГХ</w:t>
            </w:r>
          </w:p>
        </w:tc>
      </w:tr>
      <w:tr w:rsidR="007D7239" w:rsidRPr="00FF0C20" w:rsidTr="00B06A18">
        <w:trPr>
          <w:trHeight w:val="836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8"/>
              </w:numPr>
              <w:tabs>
                <w:tab w:val="left" w:pos="196"/>
                <w:tab w:val="left" w:pos="338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Площадь отремонтированных  кровель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30165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18466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7958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6862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12309,4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13070,0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9000,0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КГТР</w:t>
            </w:r>
          </w:p>
        </w:tc>
      </w:tr>
      <w:tr w:rsidR="007D7239" w:rsidRPr="00FF0C20" w:rsidTr="00B06A18">
        <w:trPr>
          <w:trHeight w:val="1118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8"/>
              </w:numPr>
              <w:tabs>
                <w:tab w:val="left" w:pos="196"/>
                <w:tab w:val="left" w:pos="338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Доля расходов на жилищно-коммунальное хозяйство  в общем объеме расходов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УФ</w:t>
            </w:r>
          </w:p>
        </w:tc>
      </w:tr>
      <w:tr w:rsidR="007D7239" w:rsidRPr="00FF0C20" w:rsidTr="00B06A18">
        <w:trPr>
          <w:trHeight w:val="1531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8"/>
              </w:numPr>
              <w:tabs>
                <w:tab w:val="left" w:pos="196"/>
                <w:tab w:val="left" w:pos="338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Доля расходов на увеличение стоимости основных средств в общем объеме расходов на жилищно-коммунальное хозяйство</w:t>
            </w:r>
          </w:p>
          <w:p w:rsidR="007D7239" w:rsidRPr="00FF0C20" w:rsidRDefault="007D7239" w:rsidP="00B06A18">
            <w:pPr>
              <w:pStyle w:val="a6"/>
              <w:tabs>
                <w:tab w:val="left" w:pos="196"/>
                <w:tab w:val="left" w:pos="338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  <w:p w:rsidR="007D7239" w:rsidRPr="00FF0C20" w:rsidRDefault="007D7239" w:rsidP="00B06A18">
            <w:pPr>
              <w:pStyle w:val="a6"/>
              <w:tabs>
                <w:tab w:val="left" w:pos="196"/>
                <w:tab w:val="left" w:pos="338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  <w:p w:rsidR="007D7239" w:rsidRPr="00FF0C20" w:rsidRDefault="007D7239" w:rsidP="00B06A18">
            <w:pPr>
              <w:pStyle w:val="a6"/>
              <w:tabs>
                <w:tab w:val="left" w:pos="196"/>
                <w:tab w:val="left" w:pos="338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УФ</w:t>
            </w:r>
          </w:p>
        </w:tc>
      </w:tr>
      <w:tr w:rsidR="007D7239" w:rsidRPr="00FF0C20" w:rsidTr="00B06A18">
        <w:trPr>
          <w:trHeight w:val="315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7. Надёжное и устойчивое энергообеспечение промышленных предприятий, населения, бизнеса и бюджетной сферы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с учетом их перспективного развития и реализации программ энергосбережения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9"/>
              </w:numPr>
              <w:tabs>
                <w:tab w:val="left" w:pos="196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Удельная величина потребления энергетических ресурсов  в многоквартирных домах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D7239" w:rsidRPr="00FF0C20" w:rsidTr="00B06A18">
        <w:trPr>
          <w:trHeight w:val="31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29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Электрическая  энергия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кВт·ч на одного проживающего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900,47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873,45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955,29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950,5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925,2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915,3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905,0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972E7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КЖП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29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Тепловая энергия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Гкал на один кв. м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 общей площади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972E7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КЖП</w:t>
            </w:r>
          </w:p>
        </w:tc>
      </w:tr>
      <w:tr w:rsidR="007D7239" w:rsidRPr="00FF0C20" w:rsidTr="00B06A18">
        <w:trPr>
          <w:trHeight w:val="31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29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Горячая вода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куб. м на одного проживающего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27,93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27,09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19,14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19,14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19,14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19,14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19,13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19,12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972E7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КЖП</w:t>
            </w:r>
          </w:p>
        </w:tc>
      </w:tr>
      <w:tr w:rsidR="007D7239" w:rsidRPr="00FF0C20" w:rsidTr="00B06A18">
        <w:trPr>
          <w:trHeight w:val="236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29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Холодная вода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куб. м на одного проживающего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69,81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67,72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75,30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74,20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73,20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72,60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972E7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КЖП</w:t>
            </w:r>
          </w:p>
        </w:tc>
      </w:tr>
      <w:tr w:rsidR="007D7239" w:rsidRPr="00FF0C20" w:rsidTr="00B06A18">
        <w:trPr>
          <w:trHeight w:val="448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29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Сжиженный газ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куб. м на одного проживающего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7,79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7,56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7,56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7,52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7,51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7,49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7,47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7,45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972E7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КЖП</w:t>
            </w:r>
          </w:p>
        </w:tc>
      </w:tr>
      <w:tr w:rsidR="007D7239" w:rsidRPr="00FF0C20" w:rsidTr="00B06A18">
        <w:trPr>
          <w:trHeight w:val="31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9"/>
              </w:numPr>
              <w:tabs>
                <w:tab w:val="left" w:pos="196"/>
                <w:tab w:val="left" w:pos="338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Удельная величина потребления энергетических ресурсов  муниципальными бюджетными учреждениями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  <w:p w:rsidR="007D7239" w:rsidRPr="00FF0C20" w:rsidRDefault="007D7239" w:rsidP="007972E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D7239" w:rsidRPr="00FF0C20" w:rsidTr="00B06A18">
        <w:trPr>
          <w:trHeight w:val="31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29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Электрическая  энергия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7972E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кВт·ч на одного </w:t>
            </w:r>
            <w:r w:rsidR="007972E7" w:rsidRPr="00FF0C20">
              <w:rPr>
                <w:sz w:val="18"/>
                <w:szCs w:val="18"/>
                <w:lang w:eastAsia="ru-RU"/>
              </w:rPr>
              <w:t>человека населения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89,3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86,4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71,27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69,13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67,1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972E7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КЖП</w:t>
            </w:r>
          </w:p>
        </w:tc>
      </w:tr>
      <w:tr w:rsidR="007D7239" w:rsidRPr="00FF0C20" w:rsidTr="00B06A18">
        <w:trPr>
          <w:trHeight w:val="31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29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Тепловая энергия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Гкал на один кв. м общей площади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972E7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КЖП</w:t>
            </w:r>
          </w:p>
        </w:tc>
      </w:tr>
      <w:tr w:rsidR="007D7239" w:rsidRPr="00FF0C20" w:rsidTr="00B06A18">
        <w:trPr>
          <w:trHeight w:val="31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29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Горячая вода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куб. м на одного проживающего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1,59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1,54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1,54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1,49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1,46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1,46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1,46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972E7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КЖП</w:t>
            </w:r>
          </w:p>
        </w:tc>
      </w:tr>
      <w:tr w:rsidR="007D7239" w:rsidRPr="00FF0C20" w:rsidTr="00B06A18">
        <w:trPr>
          <w:trHeight w:val="31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29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Холодная вода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куб. м на одного проживающего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3,97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4,52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4,40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4,26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4,13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4,13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4,13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972E7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КЖП</w:t>
            </w:r>
          </w:p>
        </w:tc>
      </w:tr>
      <w:tr w:rsidR="007D7239" w:rsidRPr="00FF0C20" w:rsidTr="00B06A18">
        <w:trPr>
          <w:trHeight w:val="509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8. Снижение негативного воздействия на окружающую среду отходов производства и потребления и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улучшение общего санитарно-экологического состояния территории г. Мурманска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32"/>
              </w:numPr>
              <w:tabs>
                <w:tab w:val="left" w:pos="196"/>
                <w:tab w:val="left" w:pos="338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Доля ликвидированных несанкционированных свалок бытовых отходов и мусора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74 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64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65,22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КРГХ</w:t>
            </w:r>
          </w:p>
        </w:tc>
      </w:tr>
      <w:tr w:rsidR="007D7239" w:rsidRPr="00FF0C20" w:rsidTr="00B06A18">
        <w:trPr>
          <w:trHeight w:val="78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32"/>
              </w:numPr>
              <w:tabs>
                <w:tab w:val="left" w:pos="196"/>
                <w:tab w:val="left" w:pos="338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Доля оборудованных в соответствии с современными требованиями контейнерных площадок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51,21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КРГХ</w:t>
            </w:r>
          </w:p>
        </w:tc>
      </w:tr>
      <w:tr w:rsidR="007D7239" w:rsidRPr="00FF0C20" w:rsidTr="007A323F">
        <w:trPr>
          <w:trHeight w:val="392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32"/>
              </w:numPr>
              <w:tabs>
                <w:tab w:val="left" w:pos="196"/>
                <w:tab w:val="left" w:pos="338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Доля средств бюджета, освоенных в ходе реализации мероприятий по оптимизации системы по обращению с отходами в рамках муниципальных целевых программ, в общем объеме расходов местного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УФ</w:t>
            </w:r>
          </w:p>
        </w:tc>
      </w:tr>
      <w:tr w:rsidR="007D7239" w:rsidRPr="00FF0C20" w:rsidTr="00B06A18">
        <w:trPr>
          <w:trHeight w:val="457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32"/>
              </w:numPr>
              <w:tabs>
                <w:tab w:val="left" w:pos="196"/>
                <w:tab w:val="left" w:pos="338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Объем расходов бюджета, направленных на реализацию мероприятий в области обращения с отходами, в расчете на 1 жителя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рублей на 1 жителя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40,52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37,30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42,18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34,72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29,62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29,62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29,62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29,62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УФ</w:t>
            </w:r>
          </w:p>
        </w:tc>
      </w:tr>
      <w:tr w:rsidR="007D7239" w:rsidRPr="00FF0C20" w:rsidTr="00B06A18">
        <w:trPr>
          <w:trHeight w:val="315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9. Обеспечение охраны и улучшение качества окружающей среды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46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34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Комплексный индекс загрязнения атмосферы (ИЗА(5))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баллов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458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46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Объем вредных веществ, выбрасываемых в атмосферный воздух стационарными источниками загрязнения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тыс. т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29,6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29,7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27,4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26,5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25,7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24,2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</w:rPr>
              <w:t>23,3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46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Процент несоответствия качества воды среднеобластному значению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83,7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98,53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782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46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Показатель суммарного загрязнения почвы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баллов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17,98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7,41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315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10. Снижение уровня преступности и формирование негативного отношения жителей города Мурманск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к незаконному потреблению наркотических средств и психотропных веществ</w:t>
            </w:r>
          </w:p>
        </w:tc>
      </w:tr>
      <w:tr w:rsidR="007D7239" w:rsidRPr="00FF0C20" w:rsidTr="00B06A18">
        <w:trPr>
          <w:trHeight w:val="31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30"/>
              </w:numPr>
              <w:tabs>
                <w:tab w:val="left" w:pos="54"/>
                <w:tab w:val="left" w:pos="196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Общее число зарегистрированных преступлений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10118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8297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8088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7512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7500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7435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7370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7305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</w:rPr>
              <w:t>7235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</w:rPr>
              <w:t>Отдел по организации взаимодействия с правоохранительными органами и профилактике коррупции администрации</w:t>
            </w:r>
            <w:r w:rsidRPr="00FF0C20">
              <w:rPr>
                <w:sz w:val="18"/>
                <w:szCs w:val="18"/>
              </w:rPr>
              <w:br/>
              <w:t>города Мурманска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30"/>
              </w:numPr>
              <w:tabs>
                <w:tab w:val="left" w:pos="54"/>
                <w:tab w:val="left" w:pos="196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Число преступлений, совершенных несовершеннолетними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30"/>
              </w:numPr>
              <w:tabs>
                <w:tab w:val="left" w:pos="54"/>
                <w:tab w:val="left" w:pos="196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Число случаев летального исхода от наркотической интоксикации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 20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 20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 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КСПВООДМ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30"/>
              </w:numPr>
              <w:tabs>
                <w:tab w:val="left" w:pos="54"/>
                <w:tab w:val="left" w:pos="196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Количество погибших при ДТП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КРГХ</w:t>
            </w:r>
          </w:p>
        </w:tc>
      </w:tr>
      <w:tr w:rsidR="007D7239" w:rsidRPr="00FF0C20" w:rsidTr="00B06A18">
        <w:trPr>
          <w:trHeight w:val="315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val="en-US" w:eastAsia="ru-RU"/>
              </w:rPr>
              <w:t>IV</w:t>
            </w:r>
            <w:r w:rsidRPr="00FF0C20">
              <w:rPr>
                <w:bCs/>
                <w:sz w:val="18"/>
                <w:szCs w:val="18"/>
                <w:lang w:eastAsia="ru-RU"/>
              </w:rPr>
              <w:t>. Развитие муниципального управления</w:t>
            </w:r>
          </w:p>
        </w:tc>
      </w:tr>
      <w:tr w:rsidR="007D7239" w:rsidRPr="00FF0C20" w:rsidTr="00B06A18">
        <w:trPr>
          <w:trHeight w:val="315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1. Создание условий для повышения эффективности деятельности органов местного самоуправления по управлению муниципальным хозяйством, выполнению муниципальных функций и обеспечению потребностей граждан и общества в муниципальных услугах, их доступности и качества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31"/>
              </w:numPr>
              <w:tabs>
                <w:tab w:val="left" w:pos="187"/>
                <w:tab w:val="left" w:pos="479"/>
                <w:tab w:val="left" w:pos="621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 Объем доходов бюджета муниципального образования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7580882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7142875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6843252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8551021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8761760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8580054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8768468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9013184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644A8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</w:rPr>
              <w:t>9013184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УФ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31"/>
              </w:numPr>
              <w:tabs>
                <w:tab w:val="left" w:pos="187"/>
                <w:tab w:val="left" w:pos="479"/>
                <w:tab w:val="left" w:pos="621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Объем расходов бюджета муниципального образования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7695110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7423517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6949448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8462958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9046241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9087989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9229800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9427588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644A8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</w:rPr>
              <w:t>9427588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УФ</w:t>
            </w:r>
          </w:p>
        </w:tc>
      </w:tr>
      <w:tr w:rsidR="007D7239" w:rsidRPr="00FF0C20" w:rsidTr="00B06A18">
        <w:trPr>
          <w:trHeight w:val="10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31"/>
              </w:numPr>
              <w:tabs>
                <w:tab w:val="left" w:pos="187"/>
                <w:tab w:val="left" w:pos="479"/>
                <w:tab w:val="left" w:pos="621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Доля налоговых и неналоговых доходов бюджета муниципального образования (за исключением поступлений налоговых доходов по дополнительным нормативам отчислений)  в общем объеме собственных доходов бюджета (без учета субвенций)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81,1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93,7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93,2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93,2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УФ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31"/>
              </w:numPr>
              <w:tabs>
                <w:tab w:val="left" w:pos="187"/>
                <w:tab w:val="left" w:pos="479"/>
                <w:tab w:val="left" w:pos="621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Обем доходов бюджета на душу населения в год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24,22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23,01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22,20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27,95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28,80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28,35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29,09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29,99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644A8" w:rsidP="007644A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</w:rPr>
              <w:t>30,04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УФ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076619">
            <w:pPr>
              <w:pStyle w:val="a6"/>
              <w:numPr>
                <w:ilvl w:val="1"/>
                <w:numId w:val="31"/>
              </w:numPr>
              <w:tabs>
                <w:tab w:val="left" w:pos="187"/>
                <w:tab w:val="left" w:pos="479"/>
                <w:tab w:val="left" w:pos="621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Объем дефицита (профицита)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-114228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-280642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-106196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88063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-284 481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-507 935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-461 333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-414 405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644A8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</w:rPr>
              <w:t>-414 405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УФ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31"/>
              </w:numPr>
              <w:tabs>
                <w:tab w:val="left" w:pos="187"/>
                <w:tab w:val="left" w:pos="479"/>
                <w:tab w:val="left" w:pos="621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Доля расходов бюджета, формируемых в рамках целевых программ,  в общем объеме расходов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3,6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3,0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9,8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УФ</w:t>
            </w:r>
          </w:p>
        </w:tc>
      </w:tr>
      <w:tr w:rsidR="007D7239" w:rsidRPr="00FF0C20" w:rsidTr="00B06A18">
        <w:trPr>
          <w:trHeight w:val="368"/>
        </w:trPr>
        <w:tc>
          <w:tcPr>
            <w:tcW w:w="16160" w:type="dxa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2.  Муниципальная экономика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47"/>
              </w:numPr>
              <w:tabs>
                <w:tab w:val="left" w:pos="54"/>
                <w:tab w:val="left" w:pos="187"/>
                <w:tab w:val="left" w:pos="356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 Количество организаций муниципальной формы собственности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10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47"/>
              </w:numPr>
              <w:tabs>
                <w:tab w:val="left" w:pos="54"/>
                <w:tab w:val="left" w:pos="187"/>
                <w:tab w:val="left" w:pos="338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Среднегодовая численность занятых в организациях муниципальной формы собственности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20,04</w:t>
            </w:r>
          </w:p>
        </w:tc>
        <w:tc>
          <w:tcPr>
            <w:tcW w:w="103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19,34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18,42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18,05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47"/>
              </w:numPr>
              <w:tabs>
                <w:tab w:val="left" w:pos="54"/>
                <w:tab w:val="left" w:pos="187"/>
                <w:tab w:val="left" w:pos="338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Объем инвестиций в основной капитал организаций муниципальной формы собственности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836,5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490,9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399,0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697,1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767,86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626,03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625,22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</w:tbl>
    <w:p w:rsidR="001F30F9" w:rsidRPr="00FF0C20" w:rsidRDefault="004E2675" w:rsidP="00887B23">
      <w:pPr>
        <w:jc w:val="center"/>
        <w:sectPr w:rsidR="001F30F9" w:rsidRPr="00FF0C20" w:rsidSect="00F147D9">
          <w:pgSz w:w="16838" w:h="11906" w:orient="landscape" w:code="9"/>
          <w:pgMar w:top="1134" w:right="395" w:bottom="567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414019</wp:posOffset>
                </wp:positionV>
                <wp:extent cx="1371600" cy="0"/>
                <wp:effectExtent l="0" t="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1F0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50.3pt;margin-top:32.6pt;width:108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n92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"/>
            </w:pict>
          </mc:Fallback>
        </mc:AlternateContent>
      </w:r>
    </w:p>
    <w:p w:rsidR="00D534A8" w:rsidRPr="00FF0C20" w:rsidRDefault="00D534A8" w:rsidP="007A323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FF0C20">
        <w:rPr>
          <w:b/>
          <w:sz w:val="28"/>
          <w:szCs w:val="28"/>
        </w:rPr>
        <w:t>Содержание</w:t>
      </w:r>
    </w:p>
    <w:p w:rsidR="00F21BF4" w:rsidRPr="00FF0C20" w:rsidRDefault="00217D08" w:rsidP="007A323F">
      <w:pPr>
        <w:pStyle w:val="15"/>
        <w:tabs>
          <w:tab w:val="left" w:pos="1100"/>
        </w:tabs>
        <w:spacing w:after="0"/>
        <w:ind w:firstLine="0"/>
        <w:rPr>
          <w:noProof/>
        </w:rPr>
      </w:pPr>
      <w:r w:rsidRPr="00FF0C20">
        <w:rPr>
          <w:noProof/>
        </w:rPr>
        <w:fldChar w:fldCharType="begin"/>
      </w:r>
      <w:r w:rsidR="00D534A8" w:rsidRPr="00FF0C20">
        <w:rPr>
          <w:noProof/>
        </w:rPr>
        <w:instrText xml:space="preserve"> TOC \o "1-3" \h \z \u </w:instrText>
      </w:r>
      <w:r w:rsidRPr="00FF0C20">
        <w:rPr>
          <w:noProof/>
        </w:rPr>
        <w:fldChar w:fldCharType="separate"/>
      </w:r>
      <w:hyperlink w:anchor="_Toc321326412" w:history="1">
        <w:r w:rsidR="00F21BF4" w:rsidRPr="00FF0C20">
          <w:rPr>
            <w:noProof/>
          </w:rPr>
          <w:t>1.</w:t>
        </w:r>
        <w:r w:rsidR="00F21BF4" w:rsidRPr="00FF0C20">
          <w:rPr>
            <w:noProof/>
          </w:rPr>
          <w:tab/>
          <w:t>Паспорт программы</w:t>
        </w:r>
        <w:r w:rsidR="00F21BF4" w:rsidRPr="00FF0C20">
          <w:rPr>
            <w:noProof/>
            <w:webHidden/>
          </w:rPr>
          <w:tab/>
        </w:r>
        <w:r w:rsidRPr="00FF0C20">
          <w:rPr>
            <w:noProof/>
            <w:webHidden/>
          </w:rPr>
          <w:fldChar w:fldCharType="begin"/>
        </w:r>
        <w:r w:rsidR="00F21BF4" w:rsidRPr="00FF0C20">
          <w:rPr>
            <w:noProof/>
            <w:webHidden/>
          </w:rPr>
          <w:instrText xml:space="preserve"> PAGEREF _Toc321326412 \h </w:instrText>
        </w:r>
        <w:r w:rsidRPr="00FF0C20">
          <w:rPr>
            <w:noProof/>
            <w:webHidden/>
          </w:rPr>
        </w:r>
        <w:r w:rsidRPr="00FF0C20">
          <w:rPr>
            <w:noProof/>
            <w:webHidden/>
          </w:rPr>
          <w:fldChar w:fldCharType="separate"/>
        </w:r>
        <w:r w:rsidR="0019166E" w:rsidRPr="00FF0C20">
          <w:rPr>
            <w:noProof/>
            <w:webHidden/>
          </w:rPr>
          <w:t>1</w:t>
        </w:r>
        <w:r w:rsidRPr="00FF0C20">
          <w:rPr>
            <w:noProof/>
            <w:webHidden/>
          </w:rPr>
          <w:fldChar w:fldCharType="end"/>
        </w:r>
      </w:hyperlink>
    </w:p>
    <w:p w:rsidR="00F21BF4" w:rsidRPr="00FF0C20" w:rsidRDefault="004E2675" w:rsidP="007A323F">
      <w:pPr>
        <w:pStyle w:val="15"/>
        <w:tabs>
          <w:tab w:val="left" w:pos="1100"/>
        </w:tabs>
        <w:spacing w:after="0"/>
        <w:ind w:firstLine="0"/>
        <w:rPr>
          <w:noProof/>
        </w:rPr>
      </w:pPr>
      <w:hyperlink w:anchor="_Toc321326413" w:history="1">
        <w:r w:rsidR="00F21BF4" w:rsidRPr="00FF0C20">
          <w:rPr>
            <w:noProof/>
          </w:rPr>
          <w:t>2.</w:t>
        </w:r>
        <w:r w:rsidR="00F21BF4" w:rsidRPr="00FF0C20">
          <w:rPr>
            <w:noProof/>
          </w:rPr>
          <w:tab/>
          <w:t>Основные направления социально-экономического развития</w:t>
        </w:r>
        <w:r w:rsidR="00F21BF4" w:rsidRPr="00FF0C20">
          <w:rPr>
            <w:noProof/>
            <w:webHidden/>
          </w:rPr>
          <w:tab/>
        </w:r>
        <w:r w:rsidR="00217D08" w:rsidRPr="00FF0C20">
          <w:rPr>
            <w:noProof/>
            <w:webHidden/>
          </w:rPr>
          <w:fldChar w:fldCharType="begin"/>
        </w:r>
        <w:r w:rsidR="00F21BF4" w:rsidRPr="00FF0C20">
          <w:rPr>
            <w:noProof/>
            <w:webHidden/>
          </w:rPr>
          <w:instrText xml:space="preserve"> PAGEREF _Toc321326413 \h </w:instrText>
        </w:r>
        <w:r w:rsidR="00217D08" w:rsidRPr="00FF0C20">
          <w:rPr>
            <w:noProof/>
            <w:webHidden/>
          </w:rPr>
        </w:r>
        <w:r w:rsidR="00217D08" w:rsidRPr="00FF0C20">
          <w:rPr>
            <w:noProof/>
            <w:webHidden/>
          </w:rPr>
          <w:fldChar w:fldCharType="separate"/>
        </w:r>
        <w:r w:rsidR="0019166E" w:rsidRPr="00FF0C20">
          <w:rPr>
            <w:noProof/>
            <w:webHidden/>
          </w:rPr>
          <w:t>3</w:t>
        </w:r>
        <w:r w:rsidR="00217D08" w:rsidRPr="00FF0C20">
          <w:rPr>
            <w:noProof/>
            <w:webHidden/>
          </w:rPr>
          <w:fldChar w:fldCharType="end"/>
        </w:r>
      </w:hyperlink>
    </w:p>
    <w:p w:rsidR="00F21BF4" w:rsidRPr="00FF0C20" w:rsidRDefault="004E2675" w:rsidP="007A323F">
      <w:pPr>
        <w:pStyle w:val="15"/>
        <w:tabs>
          <w:tab w:val="left" w:pos="1100"/>
        </w:tabs>
        <w:spacing w:after="0"/>
        <w:ind w:firstLine="0"/>
        <w:rPr>
          <w:noProof/>
        </w:rPr>
      </w:pPr>
      <w:hyperlink w:anchor="_Toc321326414" w:history="1">
        <w:r w:rsidR="00F21BF4" w:rsidRPr="00FF0C20">
          <w:rPr>
            <w:noProof/>
          </w:rPr>
          <w:t>города Мурманска</w:t>
        </w:r>
        <w:r w:rsidR="00F21BF4" w:rsidRPr="00FF0C20">
          <w:rPr>
            <w:noProof/>
            <w:webHidden/>
          </w:rPr>
          <w:tab/>
        </w:r>
        <w:r w:rsidR="00217D08" w:rsidRPr="00FF0C20">
          <w:rPr>
            <w:noProof/>
            <w:webHidden/>
          </w:rPr>
          <w:fldChar w:fldCharType="begin"/>
        </w:r>
        <w:r w:rsidR="00F21BF4" w:rsidRPr="00FF0C20">
          <w:rPr>
            <w:noProof/>
            <w:webHidden/>
          </w:rPr>
          <w:instrText xml:space="preserve"> PAGEREF _Toc321326414 \h </w:instrText>
        </w:r>
        <w:r w:rsidR="00217D08" w:rsidRPr="00FF0C20">
          <w:rPr>
            <w:noProof/>
            <w:webHidden/>
          </w:rPr>
        </w:r>
        <w:r w:rsidR="00217D08" w:rsidRPr="00FF0C20">
          <w:rPr>
            <w:noProof/>
            <w:webHidden/>
          </w:rPr>
          <w:fldChar w:fldCharType="separate"/>
        </w:r>
        <w:r w:rsidR="0019166E" w:rsidRPr="00FF0C20">
          <w:rPr>
            <w:noProof/>
            <w:webHidden/>
          </w:rPr>
          <w:t>3</w:t>
        </w:r>
        <w:r w:rsidR="00217D08" w:rsidRPr="00FF0C20">
          <w:rPr>
            <w:noProof/>
            <w:webHidden/>
          </w:rPr>
          <w:fldChar w:fldCharType="end"/>
        </w:r>
      </w:hyperlink>
    </w:p>
    <w:p w:rsidR="00F21BF4" w:rsidRPr="00FF0C20" w:rsidRDefault="004E2675" w:rsidP="007A323F">
      <w:pPr>
        <w:pStyle w:val="15"/>
        <w:tabs>
          <w:tab w:val="left" w:pos="1100"/>
        </w:tabs>
        <w:spacing w:after="0"/>
        <w:ind w:firstLine="0"/>
        <w:rPr>
          <w:noProof/>
        </w:rPr>
      </w:pPr>
      <w:hyperlink w:anchor="_Toc321326415" w:history="1">
        <w:r w:rsidR="00F21BF4" w:rsidRPr="00FF0C20">
          <w:rPr>
            <w:noProof/>
          </w:rPr>
          <w:t>3.</w:t>
        </w:r>
        <w:r w:rsidR="00F21BF4" w:rsidRPr="00FF0C20">
          <w:rPr>
            <w:noProof/>
          </w:rPr>
          <w:tab/>
          <w:t>Перечень программ, требующих разработки</w:t>
        </w:r>
        <w:r w:rsidR="00F21BF4" w:rsidRPr="00FF0C20">
          <w:rPr>
            <w:noProof/>
            <w:webHidden/>
          </w:rPr>
          <w:tab/>
        </w:r>
        <w:r w:rsidR="00217D08" w:rsidRPr="00FF0C20">
          <w:rPr>
            <w:noProof/>
            <w:webHidden/>
          </w:rPr>
          <w:fldChar w:fldCharType="begin"/>
        </w:r>
        <w:r w:rsidR="00F21BF4" w:rsidRPr="00FF0C20">
          <w:rPr>
            <w:noProof/>
            <w:webHidden/>
          </w:rPr>
          <w:instrText xml:space="preserve"> PAGEREF _Toc321326415 \h </w:instrText>
        </w:r>
        <w:r w:rsidR="00217D08" w:rsidRPr="00FF0C20">
          <w:rPr>
            <w:noProof/>
            <w:webHidden/>
          </w:rPr>
        </w:r>
        <w:r w:rsidR="00217D08" w:rsidRPr="00FF0C20">
          <w:rPr>
            <w:noProof/>
            <w:webHidden/>
          </w:rPr>
          <w:fldChar w:fldCharType="separate"/>
        </w:r>
        <w:r w:rsidR="0019166E" w:rsidRPr="00FF0C20">
          <w:rPr>
            <w:noProof/>
            <w:webHidden/>
          </w:rPr>
          <w:t>23</w:t>
        </w:r>
        <w:r w:rsidR="00217D08" w:rsidRPr="00FF0C20">
          <w:rPr>
            <w:noProof/>
            <w:webHidden/>
          </w:rPr>
          <w:fldChar w:fldCharType="end"/>
        </w:r>
      </w:hyperlink>
    </w:p>
    <w:p w:rsidR="00F21BF4" w:rsidRPr="00FF0C20" w:rsidRDefault="004E2675" w:rsidP="007A323F">
      <w:pPr>
        <w:pStyle w:val="15"/>
        <w:tabs>
          <w:tab w:val="left" w:pos="1100"/>
        </w:tabs>
        <w:spacing w:after="0"/>
        <w:ind w:firstLine="0"/>
        <w:rPr>
          <w:noProof/>
        </w:rPr>
      </w:pPr>
      <w:hyperlink w:anchor="_Toc321326416" w:history="1">
        <w:r w:rsidR="00F21BF4" w:rsidRPr="00FF0C20">
          <w:rPr>
            <w:noProof/>
          </w:rPr>
          <w:t>4.</w:t>
        </w:r>
        <w:r w:rsidR="00F21BF4" w:rsidRPr="00FF0C20">
          <w:rPr>
            <w:noProof/>
          </w:rPr>
          <w:tab/>
          <w:t>Механизм реализации Программы</w:t>
        </w:r>
        <w:r w:rsidR="00F21BF4" w:rsidRPr="00FF0C20">
          <w:rPr>
            <w:noProof/>
            <w:webHidden/>
          </w:rPr>
          <w:tab/>
        </w:r>
        <w:r w:rsidR="00217D08" w:rsidRPr="00FF0C20">
          <w:rPr>
            <w:noProof/>
            <w:webHidden/>
          </w:rPr>
          <w:fldChar w:fldCharType="begin"/>
        </w:r>
        <w:r w:rsidR="00F21BF4" w:rsidRPr="00FF0C20">
          <w:rPr>
            <w:noProof/>
            <w:webHidden/>
          </w:rPr>
          <w:instrText xml:space="preserve"> PAGEREF _Toc321326416 \h </w:instrText>
        </w:r>
        <w:r w:rsidR="00217D08" w:rsidRPr="00FF0C20">
          <w:rPr>
            <w:noProof/>
            <w:webHidden/>
          </w:rPr>
        </w:r>
        <w:r w:rsidR="00217D08" w:rsidRPr="00FF0C20">
          <w:rPr>
            <w:noProof/>
            <w:webHidden/>
          </w:rPr>
          <w:fldChar w:fldCharType="separate"/>
        </w:r>
        <w:r w:rsidR="0019166E" w:rsidRPr="00FF0C20">
          <w:rPr>
            <w:noProof/>
            <w:webHidden/>
          </w:rPr>
          <w:t>24</w:t>
        </w:r>
        <w:r w:rsidR="00217D08" w:rsidRPr="00FF0C20">
          <w:rPr>
            <w:noProof/>
            <w:webHidden/>
          </w:rPr>
          <w:fldChar w:fldCharType="end"/>
        </w:r>
      </w:hyperlink>
    </w:p>
    <w:p w:rsidR="00F21BF4" w:rsidRPr="00FF0C20" w:rsidRDefault="004E2675" w:rsidP="007A323F">
      <w:pPr>
        <w:pStyle w:val="15"/>
        <w:tabs>
          <w:tab w:val="left" w:pos="1100"/>
        </w:tabs>
        <w:spacing w:after="0"/>
        <w:ind w:firstLine="0"/>
        <w:rPr>
          <w:noProof/>
        </w:rPr>
      </w:pPr>
      <w:hyperlink w:anchor="_Toc321326417" w:history="1">
        <w:r w:rsidR="00F21BF4" w:rsidRPr="00FF0C20">
          <w:rPr>
            <w:noProof/>
          </w:rPr>
          <w:t>5.</w:t>
        </w:r>
        <w:r w:rsidR="00F21BF4" w:rsidRPr="00FF0C20">
          <w:rPr>
            <w:noProof/>
          </w:rPr>
          <w:tab/>
          <w:t>Мониторинг и контроль Программы</w:t>
        </w:r>
        <w:r w:rsidR="00F21BF4" w:rsidRPr="00FF0C20">
          <w:rPr>
            <w:noProof/>
            <w:webHidden/>
          </w:rPr>
          <w:tab/>
        </w:r>
        <w:r w:rsidR="00217D08" w:rsidRPr="00FF0C20">
          <w:rPr>
            <w:noProof/>
            <w:webHidden/>
          </w:rPr>
          <w:fldChar w:fldCharType="begin"/>
        </w:r>
        <w:r w:rsidR="00F21BF4" w:rsidRPr="00FF0C20">
          <w:rPr>
            <w:noProof/>
            <w:webHidden/>
          </w:rPr>
          <w:instrText xml:space="preserve"> PAGEREF _Toc321326417 \h </w:instrText>
        </w:r>
        <w:r w:rsidR="00217D08" w:rsidRPr="00FF0C20">
          <w:rPr>
            <w:noProof/>
            <w:webHidden/>
          </w:rPr>
        </w:r>
        <w:r w:rsidR="00217D08" w:rsidRPr="00FF0C20">
          <w:rPr>
            <w:noProof/>
            <w:webHidden/>
          </w:rPr>
          <w:fldChar w:fldCharType="separate"/>
        </w:r>
        <w:r w:rsidR="0019166E" w:rsidRPr="00FF0C20">
          <w:rPr>
            <w:noProof/>
            <w:webHidden/>
          </w:rPr>
          <w:t>25</w:t>
        </w:r>
        <w:r w:rsidR="00217D08" w:rsidRPr="00FF0C20">
          <w:rPr>
            <w:noProof/>
            <w:webHidden/>
          </w:rPr>
          <w:fldChar w:fldCharType="end"/>
        </w:r>
      </w:hyperlink>
    </w:p>
    <w:p w:rsidR="00F21BF4" w:rsidRPr="00FF0C20" w:rsidRDefault="004E2675" w:rsidP="007A323F">
      <w:pPr>
        <w:pStyle w:val="15"/>
        <w:tabs>
          <w:tab w:val="left" w:pos="1100"/>
        </w:tabs>
        <w:spacing w:after="0"/>
        <w:ind w:firstLine="0"/>
        <w:rPr>
          <w:noProof/>
        </w:rPr>
      </w:pPr>
      <w:hyperlink w:anchor="_Toc321326418" w:history="1">
        <w:r w:rsidR="00F21BF4" w:rsidRPr="00FF0C20">
          <w:rPr>
            <w:noProof/>
          </w:rPr>
          <w:t>6.</w:t>
        </w:r>
        <w:r w:rsidR="00F21BF4" w:rsidRPr="00FF0C20">
          <w:rPr>
            <w:noProof/>
          </w:rPr>
          <w:tab/>
          <w:t>Оценка эффективности Программы</w:t>
        </w:r>
        <w:r w:rsidR="00F21BF4" w:rsidRPr="00FF0C20">
          <w:rPr>
            <w:noProof/>
            <w:webHidden/>
          </w:rPr>
          <w:tab/>
        </w:r>
        <w:r w:rsidR="00217D08" w:rsidRPr="00FF0C20">
          <w:rPr>
            <w:noProof/>
            <w:webHidden/>
          </w:rPr>
          <w:fldChar w:fldCharType="begin"/>
        </w:r>
        <w:r w:rsidR="00F21BF4" w:rsidRPr="00FF0C20">
          <w:rPr>
            <w:noProof/>
            <w:webHidden/>
          </w:rPr>
          <w:instrText xml:space="preserve"> PAGEREF _Toc321326418 \h </w:instrText>
        </w:r>
        <w:r w:rsidR="00217D08" w:rsidRPr="00FF0C20">
          <w:rPr>
            <w:noProof/>
            <w:webHidden/>
          </w:rPr>
        </w:r>
        <w:r w:rsidR="00217D08" w:rsidRPr="00FF0C20">
          <w:rPr>
            <w:noProof/>
            <w:webHidden/>
          </w:rPr>
          <w:fldChar w:fldCharType="separate"/>
        </w:r>
        <w:r w:rsidR="0019166E" w:rsidRPr="00FF0C20">
          <w:rPr>
            <w:noProof/>
            <w:webHidden/>
          </w:rPr>
          <w:t>26</w:t>
        </w:r>
        <w:r w:rsidR="00217D08" w:rsidRPr="00FF0C20">
          <w:rPr>
            <w:noProof/>
            <w:webHidden/>
          </w:rPr>
          <w:fldChar w:fldCharType="end"/>
        </w:r>
      </w:hyperlink>
    </w:p>
    <w:p w:rsidR="00F21BF4" w:rsidRPr="00FF0C20" w:rsidRDefault="004E2675" w:rsidP="007A323F">
      <w:pPr>
        <w:pStyle w:val="15"/>
        <w:tabs>
          <w:tab w:val="left" w:pos="1100"/>
        </w:tabs>
        <w:spacing w:after="0"/>
        <w:ind w:firstLine="0"/>
        <w:rPr>
          <w:noProof/>
        </w:rPr>
      </w:pPr>
      <w:hyperlink w:anchor="_Toc321326419" w:history="1">
        <w:r w:rsidR="00F21BF4" w:rsidRPr="00FF0C20">
          <w:rPr>
            <w:noProof/>
          </w:rPr>
          <w:t>7.</w:t>
        </w:r>
        <w:r w:rsidR="00F21BF4" w:rsidRPr="00FF0C20">
          <w:rPr>
            <w:noProof/>
          </w:rPr>
          <w:tab/>
          <w:t>Ресурсное обеспечение Программы</w:t>
        </w:r>
        <w:r w:rsidR="00F21BF4" w:rsidRPr="00FF0C20">
          <w:rPr>
            <w:noProof/>
            <w:webHidden/>
          </w:rPr>
          <w:tab/>
        </w:r>
        <w:r w:rsidR="00217D08" w:rsidRPr="00FF0C20">
          <w:rPr>
            <w:noProof/>
            <w:webHidden/>
          </w:rPr>
          <w:fldChar w:fldCharType="begin"/>
        </w:r>
        <w:r w:rsidR="00F21BF4" w:rsidRPr="00FF0C20">
          <w:rPr>
            <w:noProof/>
            <w:webHidden/>
          </w:rPr>
          <w:instrText xml:space="preserve"> PAGEREF _Toc321326419 \h </w:instrText>
        </w:r>
        <w:r w:rsidR="00217D08" w:rsidRPr="00FF0C20">
          <w:rPr>
            <w:noProof/>
            <w:webHidden/>
          </w:rPr>
        </w:r>
        <w:r w:rsidR="00217D08" w:rsidRPr="00FF0C20">
          <w:rPr>
            <w:noProof/>
            <w:webHidden/>
          </w:rPr>
          <w:fldChar w:fldCharType="separate"/>
        </w:r>
        <w:r w:rsidR="0019166E" w:rsidRPr="00FF0C20">
          <w:rPr>
            <w:noProof/>
            <w:webHidden/>
          </w:rPr>
          <w:t>28</w:t>
        </w:r>
        <w:r w:rsidR="00217D08" w:rsidRPr="00FF0C20">
          <w:rPr>
            <w:noProof/>
            <w:webHidden/>
          </w:rPr>
          <w:fldChar w:fldCharType="end"/>
        </w:r>
      </w:hyperlink>
    </w:p>
    <w:p w:rsidR="00F21BF4" w:rsidRPr="00FF0C20" w:rsidRDefault="004E2675" w:rsidP="007A323F">
      <w:pPr>
        <w:pStyle w:val="15"/>
        <w:tabs>
          <w:tab w:val="left" w:pos="1100"/>
        </w:tabs>
        <w:spacing w:after="0"/>
        <w:ind w:firstLine="0"/>
        <w:rPr>
          <w:noProof/>
        </w:rPr>
      </w:pPr>
      <w:hyperlink w:anchor="_Toc321326420" w:history="1">
        <w:r w:rsidR="00F21BF4" w:rsidRPr="00FF0C20">
          <w:rPr>
            <w:noProof/>
          </w:rPr>
          <w:t>8.</w:t>
        </w:r>
        <w:r w:rsidR="00F21BF4" w:rsidRPr="00FF0C20">
          <w:rPr>
            <w:noProof/>
          </w:rPr>
          <w:tab/>
          <w:t xml:space="preserve">Дополнительные мероприятия в </w:t>
        </w:r>
        <w:r w:rsidR="000E1F7C" w:rsidRPr="00FF0C20">
          <w:rPr>
            <w:noProof/>
          </w:rPr>
          <w:t>действующие</w:t>
        </w:r>
        <w:r w:rsidR="00F21BF4" w:rsidRPr="00FF0C20">
          <w:rPr>
            <w:noProof/>
          </w:rPr>
          <w:t xml:space="preserve"> долгосрочные и ведомственные целевые программы города Мурманска</w:t>
        </w:r>
        <w:r w:rsidR="00F21BF4" w:rsidRPr="00FF0C20">
          <w:rPr>
            <w:noProof/>
            <w:webHidden/>
          </w:rPr>
          <w:tab/>
        </w:r>
        <w:r w:rsidR="00217D08" w:rsidRPr="00FF0C20">
          <w:rPr>
            <w:noProof/>
            <w:webHidden/>
          </w:rPr>
          <w:fldChar w:fldCharType="begin"/>
        </w:r>
        <w:r w:rsidR="00F21BF4" w:rsidRPr="00FF0C20">
          <w:rPr>
            <w:noProof/>
            <w:webHidden/>
          </w:rPr>
          <w:instrText xml:space="preserve"> PAGEREF _Toc321326420 \h </w:instrText>
        </w:r>
        <w:r w:rsidR="00217D08" w:rsidRPr="00FF0C20">
          <w:rPr>
            <w:noProof/>
            <w:webHidden/>
          </w:rPr>
        </w:r>
        <w:r w:rsidR="00217D08" w:rsidRPr="00FF0C20">
          <w:rPr>
            <w:noProof/>
            <w:webHidden/>
          </w:rPr>
          <w:fldChar w:fldCharType="separate"/>
        </w:r>
        <w:r w:rsidR="0019166E" w:rsidRPr="00FF0C20">
          <w:rPr>
            <w:noProof/>
            <w:webHidden/>
          </w:rPr>
          <w:t>53</w:t>
        </w:r>
        <w:r w:rsidR="00217D08" w:rsidRPr="00FF0C20">
          <w:rPr>
            <w:noProof/>
            <w:webHidden/>
          </w:rPr>
          <w:fldChar w:fldCharType="end"/>
        </w:r>
      </w:hyperlink>
    </w:p>
    <w:p w:rsidR="00F21BF4" w:rsidRPr="00FF0C20" w:rsidRDefault="004E2675" w:rsidP="007A323F">
      <w:pPr>
        <w:pStyle w:val="15"/>
        <w:tabs>
          <w:tab w:val="left" w:pos="1100"/>
        </w:tabs>
        <w:spacing w:after="0"/>
        <w:ind w:firstLine="0"/>
        <w:rPr>
          <w:noProof/>
        </w:rPr>
      </w:pPr>
      <w:hyperlink w:anchor="_Toc321326421" w:history="1">
        <w:r w:rsidR="00F21BF4" w:rsidRPr="00FF0C20">
          <w:rPr>
            <w:noProof/>
          </w:rPr>
          <w:t>Приложение</w:t>
        </w:r>
      </w:hyperlink>
    </w:p>
    <w:p w:rsidR="00F21BF4" w:rsidRPr="00FF0C20" w:rsidRDefault="004E2675" w:rsidP="007A323F">
      <w:pPr>
        <w:pStyle w:val="15"/>
        <w:tabs>
          <w:tab w:val="left" w:pos="1100"/>
        </w:tabs>
        <w:spacing w:after="0"/>
        <w:ind w:firstLine="0"/>
        <w:rPr>
          <w:noProof/>
        </w:rPr>
      </w:pPr>
      <w:hyperlink w:anchor="_Toc321326426" w:history="1">
        <w:r w:rsidR="00F21BF4" w:rsidRPr="00FF0C20">
          <w:rPr>
            <w:noProof/>
          </w:rPr>
          <w:t xml:space="preserve">Целевые индикаторы Программы социально-экономического развития города Мурманска на </w:t>
        </w:r>
        <w:r w:rsidR="003850DD" w:rsidRPr="00FF0C20">
          <w:rPr>
            <w:noProof/>
          </w:rPr>
          <w:t>период до 2016 года</w:t>
        </w:r>
        <w:r w:rsidR="00F21BF4" w:rsidRPr="00FF0C20">
          <w:rPr>
            <w:noProof/>
            <w:webHidden/>
          </w:rPr>
          <w:tab/>
        </w:r>
        <w:r w:rsidR="00217D08" w:rsidRPr="00FF0C20">
          <w:rPr>
            <w:noProof/>
            <w:webHidden/>
          </w:rPr>
          <w:fldChar w:fldCharType="begin"/>
        </w:r>
        <w:r w:rsidR="00F21BF4" w:rsidRPr="00FF0C20">
          <w:rPr>
            <w:noProof/>
            <w:webHidden/>
          </w:rPr>
          <w:instrText xml:space="preserve"> PAGEREF _Toc321326426 \h </w:instrText>
        </w:r>
        <w:r w:rsidR="00217D08" w:rsidRPr="00FF0C20">
          <w:rPr>
            <w:noProof/>
            <w:webHidden/>
          </w:rPr>
        </w:r>
        <w:r w:rsidR="00217D08" w:rsidRPr="00FF0C20">
          <w:rPr>
            <w:noProof/>
            <w:webHidden/>
          </w:rPr>
          <w:fldChar w:fldCharType="separate"/>
        </w:r>
        <w:r w:rsidR="0019166E" w:rsidRPr="00FF0C20">
          <w:rPr>
            <w:noProof/>
            <w:webHidden/>
          </w:rPr>
          <w:t>56</w:t>
        </w:r>
        <w:r w:rsidR="00217D08" w:rsidRPr="00FF0C20">
          <w:rPr>
            <w:noProof/>
            <w:webHidden/>
          </w:rPr>
          <w:fldChar w:fldCharType="end"/>
        </w:r>
      </w:hyperlink>
    </w:p>
    <w:p w:rsidR="00D534A8" w:rsidRPr="0082146E" w:rsidRDefault="00217D08" w:rsidP="007A323F">
      <w:pPr>
        <w:pStyle w:val="15"/>
        <w:tabs>
          <w:tab w:val="left" w:pos="1100"/>
        </w:tabs>
        <w:spacing w:after="0"/>
        <w:ind w:firstLine="0"/>
      </w:pPr>
      <w:r w:rsidRPr="00FF0C20">
        <w:rPr>
          <w:noProof/>
        </w:rPr>
        <w:fldChar w:fldCharType="end"/>
      </w:r>
    </w:p>
    <w:p w:rsidR="00D534A8" w:rsidRPr="0082146E" w:rsidRDefault="00D534A8" w:rsidP="00BF521A">
      <w:pPr>
        <w:spacing w:line="240" w:lineRule="auto"/>
        <w:ind w:firstLine="567"/>
      </w:pPr>
    </w:p>
    <w:p w:rsidR="00D534A8" w:rsidRPr="0082146E" w:rsidRDefault="00D534A8" w:rsidP="00BF521A">
      <w:pPr>
        <w:spacing w:line="240" w:lineRule="auto"/>
        <w:ind w:firstLine="567"/>
      </w:pPr>
    </w:p>
    <w:p w:rsidR="00D534A8" w:rsidRPr="0082146E" w:rsidRDefault="00D534A8" w:rsidP="00BF521A">
      <w:pPr>
        <w:spacing w:line="240" w:lineRule="auto"/>
        <w:ind w:firstLine="567"/>
      </w:pPr>
    </w:p>
    <w:p w:rsidR="00D534A8" w:rsidRPr="0082146E" w:rsidRDefault="00D534A8" w:rsidP="00BF521A">
      <w:pPr>
        <w:spacing w:line="240" w:lineRule="auto"/>
        <w:ind w:firstLine="567"/>
      </w:pPr>
    </w:p>
    <w:sectPr w:rsidR="00D534A8" w:rsidRPr="0082146E" w:rsidSect="001F30F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2C4" w:rsidRDefault="00A232C4" w:rsidP="00FD107B">
      <w:pPr>
        <w:spacing w:line="240" w:lineRule="auto"/>
      </w:pPr>
      <w:r>
        <w:separator/>
      </w:r>
    </w:p>
  </w:endnote>
  <w:endnote w:type="continuationSeparator" w:id="0">
    <w:p w:rsidR="00A232C4" w:rsidRDefault="00A232C4" w:rsidP="00FD1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2C4" w:rsidRPr="00E25B1F" w:rsidRDefault="00A232C4" w:rsidP="00E25B1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2C4" w:rsidRDefault="00A232C4" w:rsidP="00FD107B">
      <w:pPr>
        <w:spacing w:line="240" w:lineRule="auto"/>
      </w:pPr>
      <w:r>
        <w:separator/>
      </w:r>
    </w:p>
  </w:footnote>
  <w:footnote w:type="continuationSeparator" w:id="0">
    <w:p w:rsidR="00A232C4" w:rsidRDefault="00A232C4" w:rsidP="00FD107B">
      <w:pPr>
        <w:spacing w:line="240" w:lineRule="auto"/>
      </w:pPr>
      <w:r>
        <w:continuationSeparator/>
      </w:r>
    </w:p>
  </w:footnote>
  <w:footnote w:id="1">
    <w:p w:rsidR="00A232C4" w:rsidRPr="00F054F1" w:rsidRDefault="00A232C4" w:rsidP="00F054F1">
      <w:pPr>
        <w:pStyle w:val="afb"/>
        <w:spacing w:after="0" w:line="240" w:lineRule="auto"/>
        <w:rPr>
          <w:rFonts w:ascii="Times New Roman" w:hAnsi="Times New Roman"/>
        </w:rPr>
      </w:pPr>
      <w:r w:rsidRPr="00F054F1">
        <w:rPr>
          <w:rStyle w:val="afd"/>
          <w:rFonts w:ascii="Times New Roman" w:hAnsi="Times New Roman"/>
        </w:rPr>
        <w:footnoteRef/>
      </w:r>
      <w:r w:rsidRPr="00F054F1">
        <w:rPr>
          <w:rFonts w:ascii="Times New Roman" w:hAnsi="Times New Roman"/>
        </w:rPr>
        <w:t xml:space="preserve"> - разработка целевой программы на очередной период по заве</w:t>
      </w:r>
      <w:r>
        <w:rPr>
          <w:rFonts w:ascii="Times New Roman" w:hAnsi="Times New Roman"/>
        </w:rPr>
        <w:t>ршению срока реализации.</w:t>
      </w:r>
    </w:p>
  </w:footnote>
  <w:footnote w:id="2">
    <w:p w:rsidR="00A232C4" w:rsidRPr="001E19ED" w:rsidRDefault="00A232C4" w:rsidP="00F054F1">
      <w:pPr>
        <w:pStyle w:val="afb"/>
        <w:spacing w:after="0" w:line="240" w:lineRule="auto"/>
        <w:rPr>
          <w:rFonts w:ascii="Times New Roman" w:hAnsi="Times New Roman"/>
        </w:rPr>
      </w:pPr>
      <w:r w:rsidRPr="001E19ED">
        <w:rPr>
          <w:rStyle w:val="afd"/>
          <w:rFonts w:ascii="Times New Roman" w:hAnsi="Times New Roman"/>
        </w:rPr>
        <w:footnoteRef/>
      </w:r>
      <w:r w:rsidRPr="001E19ED">
        <w:rPr>
          <w:rFonts w:ascii="Times New Roman" w:hAnsi="Times New Roman"/>
        </w:rPr>
        <w:t xml:space="preserve"> - с 2013 года.</w:t>
      </w:r>
    </w:p>
  </w:footnote>
  <w:footnote w:id="3">
    <w:p w:rsidR="00A232C4" w:rsidRPr="001A1155" w:rsidRDefault="00A232C4" w:rsidP="007D7239">
      <w:pPr>
        <w:pStyle w:val="afb"/>
        <w:rPr>
          <w:rFonts w:ascii="Times New Roman" w:hAnsi="Times New Roman"/>
        </w:rPr>
      </w:pPr>
      <w:r w:rsidRPr="001A1155">
        <w:rPr>
          <w:rStyle w:val="afd"/>
          <w:rFonts w:ascii="Times New Roman" w:hAnsi="Times New Roman"/>
        </w:rPr>
        <w:footnoteRef/>
      </w:r>
      <w:r w:rsidRPr="001A1155">
        <w:rPr>
          <w:rFonts w:ascii="Times New Roman" w:hAnsi="Times New Roman"/>
        </w:rPr>
        <w:t xml:space="preserve"> Показатели № </w:t>
      </w:r>
      <w:r>
        <w:rPr>
          <w:rFonts w:ascii="Times New Roman" w:hAnsi="Times New Roman"/>
        </w:rPr>
        <w:t>4.2.11</w:t>
      </w:r>
      <w:r w:rsidRPr="001A1155">
        <w:rPr>
          <w:rFonts w:ascii="Times New Roman" w:hAnsi="Times New Roman"/>
        </w:rPr>
        <w:t xml:space="preserve">, № </w:t>
      </w:r>
      <w:r>
        <w:rPr>
          <w:rFonts w:ascii="Times New Roman" w:hAnsi="Times New Roman"/>
        </w:rPr>
        <w:t>4.2.12</w:t>
      </w:r>
      <w:r w:rsidRPr="001A1155">
        <w:rPr>
          <w:rFonts w:ascii="Times New Roman" w:hAnsi="Times New Roman"/>
        </w:rPr>
        <w:t xml:space="preserve"> за 2008 год включают расходы на дошкольное образование</w:t>
      </w:r>
    </w:p>
  </w:footnote>
  <w:footnote w:id="4">
    <w:p w:rsidR="00A232C4" w:rsidRPr="00A56B1B" w:rsidRDefault="00A232C4" w:rsidP="007D7239">
      <w:pPr>
        <w:pStyle w:val="afb"/>
        <w:rPr>
          <w:rFonts w:ascii="Times New Roman" w:hAnsi="Times New Roman"/>
        </w:rPr>
      </w:pPr>
      <w:r w:rsidRPr="00A56B1B">
        <w:rPr>
          <w:rStyle w:val="afd"/>
          <w:rFonts w:ascii="Times New Roman" w:hAnsi="Times New Roman"/>
        </w:rPr>
        <w:footnoteRef/>
      </w:r>
      <w:r w:rsidRPr="00A56B1B">
        <w:rPr>
          <w:rFonts w:ascii="Times New Roman" w:hAnsi="Times New Roman"/>
        </w:rPr>
        <w:t xml:space="preserve"> С учетом среднего медицинского персонала</w:t>
      </w:r>
    </w:p>
  </w:footnote>
  <w:footnote w:id="5">
    <w:p w:rsidR="00A232C4" w:rsidRPr="00E33D8F" w:rsidRDefault="00A232C4" w:rsidP="007D7239">
      <w:pPr>
        <w:pStyle w:val="afb"/>
        <w:rPr>
          <w:rFonts w:ascii="Times New Roman" w:hAnsi="Times New Roman"/>
        </w:rPr>
      </w:pPr>
      <w:r w:rsidRPr="00E33D8F">
        <w:rPr>
          <w:rStyle w:val="afd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с отчета за 2012 год измененилась методика статистического учета показателя. </w:t>
      </w:r>
    </w:p>
  </w:footnote>
  <w:footnote w:id="6">
    <w:p w:rsidR="00A232C4" w:rsidRDefault="00A232C4" w:rsidP="007D7239">
      <w:pPr>
        <w:pStyle w:val="afb"/>
        <w:spacing w:after="0" w:line="240" w:lineRule="auto"/>
      </w:pPr>
      <w:r>
        <w:rPr>
          <w:rStyle w:val="afd"/>
        </w:rPr>
        <w:footnoteRef/>
      </w:r>
      <w:r w:rsidRPr="0062139E">
        <w:rPr>
          <w:rFonts w:ascii="Times New Roman" w:hAnsi="Times New Roman"/>
        </w:rPr>
        <w:t xml:space="preserve">В связи с переходом с 1 января 2010 года на учет производства продукции в натуральном выражении в соответствии с Общероссийским классификатором продукции по видам экономической деятельности (ОКПД) «ОК 034-2007» (введен в действие Приказом Федерального агентства по техническому регулированию и метрологии от 22.11.2007 </w:t>
      </w:r>
      <w:r>
        <w:rPr>
          <w:rFonts w:ascii="Times New Roman" w:hAnsi="Times New Roman"/>
        </w:rPr>
        <w:br/>
      </w:r>
      <w:r w:rsidRPr="0062139E">
        <w:rPr>
          <w:rFonts w:ascii="Times New Roman" w:hAnsi="Times New Roman"/>
        </w:rPr>
        <w:t>№ 329-ст) в разделе «Производство пищевых продуктов, включая напитки» учитывается рыбная продукция, произведенная береговыми рыбоперерабатывающими предприятиями, и основная часть продукции, произведенной в условиях промысла, когда вылов и переработка являются комплексным процессом.</w:t>
      </w:r>
    </w:p>
  </w:footnote>
  <w:footnote w:id="7">
    <w:p w:rsidR="00A232C4" w:rsidRPr="00E26509" w:rsidRDefault="00A232C4">
      <w:pPr>
        <w:pStyle w:val="afb"/>
        <w:rPr>
          <w:rFonts w:ascii="Times New Roman" w:hAnsi="Times New Roman"/>
          <w:sz w:val="18"/>
          <w:szCs w:val="18"/>
        </w:rPr>
      </w:pPr>
      <w:r w:rsidRPr="00E26509">
        <w:rPr>
          <w:rStyle w:val="afd"/>
          <w:rFonts w:ascii="Times New Roman" w:hAnsi="Times New Roman"/>
        </w:rPr>
        <w:footnoteRef/>
      </w:r>
      <w:r w:rsidRPr="00E26509">
        <w:rPr>
          <w:rFonts w:ascii="Times New Roman" w:hAnsi="Times New Roman"/>
          <w:sz w:val="18"/>
          <w:szCs w:val="18"/>
        </w:rPr>
        <w:t>в рамках ВЦП «Реформирование и регулирование земельных и имущественных отношений на территории муниципального образованиягород Мурманск» на 2010 год</w:t>
      </w:r>
      <w:r>
        <w:rPr>
          <w:rFonts w:ascii="Times New Roman" w:hAnsi="Times New Roman"/>
          <w:sz w:val="18"/>
          <w:szCs w:val="18"/>
        </w:rPr>
        <w:t xml:space="preserve"> выполнены кадастровые работы по земельным участкам, занимаемым многоквартирными домами.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2C4" w:rsidRDefault="0082146E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2675">
      <w:rPr>
        <w:noProof/>
      </w:rPr>
      <w:t>4</w:t>
    </w:r>
    <w:r>
      <w:rPr>
        <w:noProof/>
      </w:rPr>
      <w:fldChar w:fldCharType="end"/>
    </w:r>
  </w:p>
  <w:p w:rsidR="00A232C4" w:rsidRDefault="00A232C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2C4" w:rsidRDefault="0082146E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2675">
      <w:rPr>
        <w:noProof/>
      </w:rPr>
      <w:t>21</w:t>
    </w:r>
    <w:r>
      <w:rPr>
        <w:noProof/>
      </w:rPr>
      <w:fldChar w:fldCharType="end"/>
    </w:r>
  </w:p>
  <w:p w:rsidR="00A232C4" w:rsidRPr="003F481C" w:rsidRDefault="00A232C4" w:rsidP="001145C0">
    <w:pPr>
      <w:pStyle w:val="a"/>
      <w:numPr>
        <w:ilvl w:val="0"/>
        <w:numId w:val="0"/>
      </w:numPr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2C4" w:rsidRDefault="0082146E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2675">
      <w:rPr>
        <w:noProof/>
      </w:rPr>
      <w:t>81</w:t>
    </w:r>
    <w:r>
      <w:rPr>
        <w:noProof/>
      </w:rPr>
      <w:fldChar w:fldCharType="end"/>
    </w:r>
  </w:p>
  <w:p w:rsidR="00A232C4" w:rsidRPr="00020DA6" w:rsidRDefault="00A232C4" w:rsidP="00020DA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0D8C"/>
    <w:multiLevelType w:val="multilevel"/>
    <w:tmpl w:val="29D059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0723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4F5F5E"/>
    <w:multiLevelType w:val="multilevel"/>
    <w:tmpl w:val="CBE489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FE247C"/>
    <w:multiLevelType w:val="hybridMultilevel"/>
    <w:tmpl w:val="55BC735A"/>
    <w:lvl w:ilvl="0" w:tplc="1BDE521C">
      <w:start w:val="1"/>
      <w:numFmt w:val="bullet"/>
      <w:pStyle w:val="3"/>
      <w:lvlText w:val=""/>
      <w:lvlJc w:val="left"/>
      <w:pPr>
        <w:ind w:left="1494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73F55"/>
    <w:multiLevelType w:val="hybridMultilevel"/>
    <w:tmpl w:val="DE700276"/>
    <w:lvl w:ilvl="0" w:tplc="A72231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5A02A3"/>
    <w:multiLevelType w:val="hybridMultilevel"/>
    <w:tmpl w:val="A134DCD4"/>
    <w:lvl w:ilvl="0" w:tplc="A7223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1F22"/>
    <w:multiLevelType w:val="multilevel"/>
    <w:tmpl w:val="424E34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7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DDA7224"/>
    <w:multiLevelType w:val="multilevel"/>
    <w:tmpl w:val="DF287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FD32BD2"/>
    <w:multiLevelType w:val="multilevel"/>
    <w:tmpl w:val="9B4E66B2"/>
    <w:lvl w:ilvl="0">
      <w:start w:val="1"/>
      <w:numFmt w:val="decimal"/>
      <w:suff w:val="space"/>
      <w:lvlText w:val="8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0F05A85"/>
    <w:multiLevelType w:val="hybridMultilevel"/>
    <w:tmpl w:val="7514172C"/>
    <w:lvl w:ilvl="0" w:tplc="A5E0F262">
      <w:start w:val="1"/>
      <w:numFmt w:val="decimal"/>
      <w:pStyle w:val="a"/>
      <w:lvlText w:val="Таблица %1."/>
      <w:lvlJc w:val="left"/>
      <w:pPr>
        <w:ind w:left="2062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753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473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193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13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33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53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073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793" w:hanging="180"/>
      </w:pPr>
      <w:rPr>
        <w:rFonts w:cs="Times New Roman"/>
      </w:rPr>
    </w:lvl>
  </w:abstractNum>
  <w:abstractNum w:abstractNumId="10" w15:restartNumberingAfterBreak="0">
    <w:nsid w:val="28057AD5"/>
    <w:multiLevelType w:val="multilevel"/>
    <w:tmpl w:val="FA845DF2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A5B107E"/>
    <w:multiLevelType w:val="hybridMultilevel"/>
    <w:tmpl w:val="D0D87EF6"/>
    <w:lvl w:ilvl="0" w:tplc="04190009">
      <w:start w:val="1"/>
      <w:numFmt w:val="bullet"/>
      <w:pStyle w:val="1"/>
      <w:lvlText w:val=""/>
      <w:lvlJc w:val="left"/>
      <w:pPr>
        <w:ind w:left="107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777A3"/>
    <w:multiLevelType w:val="multilevel"/>
    <w:tmpl w:val="975C3954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30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4125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 w15:restartNumberingAfterBreak="0">
    <w:nsid w:val="2CB734E7"/>
    <w:multiLevelType w:val="multilevel"/>
    <w:tmpl w:val="7AB4ED70"/>
    <w:lvl w:ilvl="0">
      <w:start w:val="1"/>
      <w:numFmt w:val="decimal"/>
      <w:lvlText w:val="%1."/>
      <w:lvlJc w:val="left"/>
      <w:pPr>
        <w:ind w:left="1501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440"/>
      </w:pPr>
      <w:rPr>
        <w:rFonts w:hint="default"/>
      </w:rPr>
    </w:lvl>
  </w:abstractNum>
  <w:abstractNum w:abstractNumId="14" w15:restartNumberingAfterBreak="0">
    <w:nsid w:val="36D30BCF"/>
    <w:multiLevelType w:val="multilevel"/>
    <w:tmpl w:val="36D02B64"/>
    <w:lvl w:ilvl="0">
      <w:start w:val="1"/>
      <w:numFmt w:val="decimal"/>
      <w:suff w:val="space"/>
      <w:lvlText w:val="5.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78A6070"/>
    <w:multiLevelType w:val="multilevel"/>
    <w:tmpl w:val="295AB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93C7264"/>
    <w:multiLevelType w:val="multilevel"/>
    <w:tmpl w:val="8998F3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BA86875"/>
    <w:multiLevelType w:val="multilevel"/>
    <w:tmpl w:val="3ADEA2D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BE21980"/>
    <w:multiLevelType w:val="multilevel"/>
    <w:tmpl w:val="424E34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7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C455F2B"/>
    <w:multiLevelType w:val="multilevel"/>
    <w:tmpl w:val="553C32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D6500F6"/>
    <w:multiLevelType w:val="multilevel"/>
    <w:tmpl w:val="7AB4ED70"/>
    <w:lvl w:ilvl="0">
      <w:start w:val="1"/>
      <w:numFmt w:val="decimal"/>
      <w:lvlText w:val="%1."/>
      <w:lvlJc w:val="left"/>
      <w:pPr>
        <w:ind w:left="1501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440"/>
      </w:pPr>
      <w:rPr>
        <w:rFonts w:hint="default"/>
      </w:rPr>
    </w:lvl>
  </w:abstractNum>
  <w:abstractNum w:abstractNumId="21" w15:restartNumberingAfterBreak="0">
    <w:nsid w:val="3DCA3BD3"/>
    <w:multiLevelType w:val="multilevel"/>
    <w:tmpl w:val="295AB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FF26F8E"/>
    <w:multiLevelType w:val="multilevel"/>
    <w:tmpl w:val="295ABB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5DC43CC"/>
    <w:multiLevelType w:val="multilevel"/>
    <w:tmpl w:val="5128D0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73C0EB4"/>
    <w:multiLevelType w:val="hybridMultilevel"/>
    <w:tmpl w:val="D568888E"/>
    <w:lvl w:ilvl="0" w:tplc="04190001">
      <w:start w:val="1"/>
      <w:numFmt w:val="decimal"/>
      <w:pStyle w:val="20"/>
      <w:lvlText w:val="%1)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484D06B5"/>
    <w:multiLevelType w:val="multilevel"/>
    <w:tmpl w:val="1C4E3B7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9212A3D"/>
    <w:multiLevelType w:val="multilevel"/>
    <w:tmpl w:val="F9188F0A"/>
    <w:lvl w:ilvl="0">
      <w:start w:val="1"/>
      <w:numFmt w:val="decimal"/>
      <w:lvlText w:val="5.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A9206D0"/>
    <w:multiLevelType w:val="multilevel"/>
    <w:tmpl w:val="4F26B9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E072B2C"/>
    <w:multiLevelType w:val="multilevel"/>
    <w:tmpl w:val="295ABB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FA0646F"/>
    <w:multiLevelType w:val="multilevel"/>
    <w:tmpl w:val="A9D60A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6606292"/>
    <w:multiLevelType w:val="hybridMultilevel"/>
    <w:tmpl w:val="A29A65F4"/>
    <w:lvl w:ilvl="0" w:tplc="F6328E9E">
      <w:start w:val="1"/>
      <w:numFmt w:val="bullet"/>
      <w:pStyle w:val="a0"/>
      <w:lvlText w:val=""/>
      <w:lvlJc w:val="left"/>
      <w:pPr>
        <w:ind w:left="1635" w:hanging="360"/>
      </w:pPr>
      <w:rPr>
        <w:rFonts w:ascii="Wingdings" w:hAnsi="Wingdings" w:hint="default"/>
      </w:rPr>
    </w:lvl>
    <w:lvl w:ilvl="1" w:tplc="EC66B6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7863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9465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8E61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0A1C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87B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D66F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AA65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57AE8"/>
    <w:multiLevelType w:val="multilevel"/>
    <w:tmpl w:val="53206C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786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3D52B4F"/>
    <w:multiLevelType w:val="multilevel"/>
    <w:tmpl w:val="92428D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786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91A5FF7"/>
    <w:multiLevelType w:val="multilevel"/>
    <w:tmpl w:val="295ABB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B9B74C7"/>
    <w:multiLevelType w:val="multilevel"/>
    <w:tmpl w:val="8B48B20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DC43728"/>
    <w:multiLevelType w:val="multilevel"/>
    <w:tmpl w:val="56E058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86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DF465B0"/>
    <w:multiLevelType w:val="multilevel"/>
    <w:tmpl w:val="7BB8C6E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E352442"/>
    <w:multiLevelType w:val="hybridMultilevel"/>
    <w:tmpl w:val="7C9605A4"/>
    <w:lvl w:ilvl="0" w:tplc="04CC7F8A">
      <w:start w:val="1"/>
      <w:numFmt w:val="decimal"/>
      <w:pStyle w:val="a1"/>
      <w:lvlText w:val="Рисунок %1"/>
      <w:lvlJc w:val="left"/>
      <w:pPr>
        <w:ind w:left="104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3F48FE0E" w:tentative="1">
      <w:start w:val="1"/>
      <w:numFmt w:val="lowerLetter"/>
      <w:lvlText w:val="%2."/>
      <w:lvlJc w:val="left"/>
      <w:pPr>
        <w:ind w:left="4341" w:hanging="360"/>
      </w:pPr>
      <w:rPr>
        <w:rFonts w:cs="Times New Roman"/>
      </w:rPr>
    </w:lvl>
    <w:lvl w:ilvl="2" w:tplc="0CD24484" w:tentative="1">
      <w:start w:val="1"/>
      <w:numFmt w:val="lowerRoman"/>
      <w:lvlText w:val="%3."/>
      <w:lvlJc w:val="right"/>
      <w:pPr>
        <w:ind w:left="5061" w:hanging="180"/>
      </w:pPr>
      <w:rPr>
        <w:rFonts w:cs="Times New Roman"/>
      </w:rPr>
    </w:lvl>
    <w:lvl w:ilvl="3" w:tplc="ECB455FE" w:tentative="1">
      <w:start w:val="1"/>
      <w:numFmt w:val="decimal"/>
      <w:lvlText w:val="%4."/>
      <w:lvlJc w:val="left"/>
      <w:pPr>
        <w:ind w:left="5781" w:hanging="360"/>
      </w:pPr>
      <w:rPr>
        <w:rFonts w:cs="Times New Roman"/>
      </w:rPr>
    </w:lvl>
    <w:lvl w:ilvl="4" w:tplc="8ABCC65A" w:tentative="1">
      <w:start w:val="1"/>
      <w:numFmt w:val="lowerLetter"/>
      <w:lvlText w:val="%5."/>
      <w:lvlJc w:val="left"/>
      <w:pPr>
        <w:ind w:left="6501" w:hanging="360"/>
      </w:pPr>
      <w:rPr>
        <w:rFonts w:cs="Times New Roman"/>
      </w:rPr>
    </w:lvl>
    <w:lvl w:ilvl="5" w:tplc="20F81388" w:tentative="1">
      <w:start w:val="1"/>
      <w:numFmt w:val="lowerRoman"/>
      <w:lvlText w:val="%6."/>
      <w:lvlJc w:val="right"/>
      <w:pPr>
        <w:ind w:left="7221" w:hanging="180"/>
      </w:pPr>
      <w:rPr>
        <w:rFonts w:cs="Times New Roman"/>
      </w:rPr>
    </w:lvl>
    <w:lvl w:ilvl="6" w:tplc="CB1ECE36" w:tentative="1">
      <w:start w:val="1"/>
      <w:numFmt w:val="decimal"/>
      <w:lvlText w:val="%7."/>
      <w:lvlJc w:val="left"/>
      <w:pPr>
        <w:ind w:left="7941" w:hanging="360"/>
      </w:pPr>
      <w:rPr>
        <w:rFonts w:cs="Times New Roman"/>
      </w:rPr>
    </w:lvl>
    <w:lvl w:ilvl="7" w:tplc="A7ECADC2" w:tentative="1">
      <w:start w:val="1"/>
      <w:numFmt w:val="lowerLetter"/>
      <w:lvlText w:val="%8."/>
      <w:lvlJc w:val="left"/>
      <w:pPr>
        <w:ind w:left="8661" w:hanging="360"/>
      </w:pPr>
      <w:rPr>
        <w:rFonts w:cs="Times New Roman"/>
      </w:rPr>
    </w:lvl>
    <w:lvl w:ilvl="8" w:tplc="60DA1836" w:tentative="1">
      <w:start w:val="1"/>
      <w:numFmt w:val="lowerRoman"/>
      <w:lvlText w:val="%9."/>
      <w:lvlJc w:val="right"/>
      <w:pPr>
        <w:ind w:left="9381" w:hanging="180"/>
      </w:pPr>
      <w:rPr>
        <w:rFonts w:cs="Times New Roman"/>
      </w:rPr>
    </w:lvl>
  </w:abstractNum>
  <w:abstractNum w:abstractNumId="38" w15:restartNumberingAfterBreak="0">
    <w:nsid w:val="70217009"/>
    <w:multiLevelType w:val="multilevel"/>
    <w:tmpl w:val="295ABB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99B7AC4"/>
    <w:multiLevelType w:val="multilevel"/>
    <w:tmpl w:val="295AB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A5E3716"/>
    <w:multiLevelType w:val="multilevel"/>
    <w:tmpl w:val="044629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A682E4C"/>
    <w:multiLevelType w:val="multilevel"/>
    <w:tmpl w:val="85C2D8C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C1C7E83"/>
    <w:multiLevelType w:val="multilevel"/>
    <w:tmpl w:val="6C86E2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E497D1F"/>
    <w:multiLevelType w:val="multilevel"/>
    <w:tmpl w:val="E9ACEDCE"/>
    <w:lvl w:ilvl="0">
      <w:start w:val="1"/>
      <w:numFmt w:val="decimal"/>
      <w:pStyle w:val="1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4" w15:restartNumberingAfterBreak="0">
    <w:nsid w:val="7F930838"/>
    <w:multiLevelType w:val="multilevel"/>
    <w:tmpl w:val="4C16724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37"/>
  </w:num>
  <w:num w:numId="3">
    <w:abstractNumId w:val="11"/>
  </w:num>
  <w:num w:numId="4">
    <w:abstractNumId w:val="24"/>
  </w:num>
  <w:num w:numId="5">
    <w:abstractNumId w:val="3"/>
  </w:num>
  <w:num w:numId="6">
    <w:abstractNumId w:val="12"/>
  </w:num>
  <w:num w:numId="7">
    <w:abstractNumId w:val="43"/>
  </w:num>
  <w:num w:numId="8">
    <w:abstractNumId w:val="30"/>
  </w:num>
  <w:num w:numId="9">
    <w:abstractNumId w:val="4"/>
  </w:num>
  <w:num w:numId="10">
    <w:abstractNumId w:val="5"/>
  </w:num>
  <w:num w:numId="11">
    <w:abstractNumId w:val="13"/>
  </w:num>
  <w:num w:numId="12">
    <w:abstractNumId w:val="1"/>
  </w:num>
  <w:num w:numId="13">
    <w:abstractNumId w:val="32"/>
  </w:num>
  <w:num w:numId="14">
    <w:abstractNumId w:val="29"/>
  </w:num>
  <w:num w:numId="15">
    <w:abstractNumId w:val="42"/>
  </w:num>
  <w:num w:numId="16">
    <w:abstractNumId w:val="40"/>
  </w:num>
  <w:num w:numId="17">
    <w:abstractNumId w:val="2"/>
  </w:num>
  <w:num w:numId="18">
    <w:abstractNumId w:val="34"/>
  </w:num>
  <w:num w:numId="19">
    <w:abstractNumId w:val="27"/>
  </w:num>
  <w:num w:numId="20">
    <w:abstractNumId w:val="39"/>
  </w:num>
  <w:num w:numId="21">
    <w:abstractNumId w:val="0"/>
  </w:num>
  <w:num w:numId="22">
    <w:abstractNumId w:val="38"/>
  </w:num>
  <w:num w:numId="23">
    <w:abstractNumId w:val="33"/>
  </w:num>
  <w:num w:numId="24">
    <w:abstractNumId w:val="25"/>
  </w:num>
  <w:num w:numId="25">
    <w:abstractNumId w:val="10"/>
  </w:num>
  <w:num w:numId="26">
    <w:abstractNumId w:val="21"/>
  </w:num>
  <w:num w:numId="27">
    <w:abstractNumId w:val="22"/>
  </w:num>
  <w:num w:numId="28">
    <w:abstractNumId w:val="28"/>
  </w:num>
  <w:num w:numId="29">
    <w:abstractNumId w:val="41"/>
  </w:num>
  <w:num w:numId="30">
    <w:abstractNumId w:val="17"/>
  </w:num>
  <w:num w:numId="31">
    <w:abstractNumId w:val="15"/>
  </w:num>
  <w:num w:numId="32">
    <w:abstractNumId w:val="36"/>
  </w:num>
  <w:num w:numId="33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1501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501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8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2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221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81" w:hanging="1440"/>
        </w:pPr>
        <w:rPr>
          <w:rFonts w:hint="default"/>
        </w:rPr>
      </w:lvl>
    </w:lvlOverride>
  </w:num>
  <w:num w:numId="34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1501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501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8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2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221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81" w:hanging="1440"/>
        </w:pPr>
        <w:rPr>
          <w:rFonts w:hint="default"/>
        </w:rPr>
      </w:lvl>
    </w:lvlOverride>
  </w:num>
  <w:num w:numId="35">
    <w:abstractNumId w:val="35"/>
  </w:num>
  <w:num w:numId="36">
    <w:abstractNumId w:val="31"/>
  </w:num>
  <w:num w:numId="37">
    <w:abstractNumId w:val="16"/>
    <w:lvlOverride w:ilvl="0">
      <w:lvl w:ilvl="0">
        <w:start w:val="6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450" w:hanging="4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40" w:hanging="1440"/>
        </w:pPr>
        <w:rPr>
          <w:rFonts w:hint="default"/>
        </w:rPr>
      </w:lvl>
    </w:lvlOverride>
  </w:num>
  <w:num w:numId="38">
    <w:abstractNumId w:val="18"/>
  </w:num>
  <w:num w:numId="39">
    <w:abstractNumId w:val="8"/>
  </w:num>
  <w:num w:numId="40">
    <w:abstractNumId w:val="44"/>
  </w:num>
  <w:num w:numId="41">
    <w:abstractNumId w:val="6"/>
  </w:num>
  <w:num w:numId="42">
    <w:abstractNumId w:val="19"/>
  </w:num>
  <w:num w:numId="43">
    <w:abstractNumId w:val="26"/>
  </w:num>
  <w:num w:numId="44">
    <w:abstractNumId w:val="14"/>
  </w:num>
  <w:num w:numId="45">
    <w:abstractNumId w:val="23"/>
  </w:num>
  <w:num w:numId="46">
    <w:abstractNumId w:val="20"/>
  </w:num>
  <w:num w:numId="47">
    <w:abstractNumId w:val="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FA"/>
    <w:rsid w:val="00000711"/>
    <w:rsid w:val="00000AFD"/>
    <w:rsid w:val="00000FF1"/>
    <w:rsid w:val="000028E3"/>
    <w:rsid w:val="00002A96"/>
    <w:rsid w:val="00003895"/>
    <w:rsid w:val="00004323"/>
    <w:rsid w:val="000074BE"/>
    <w:rsid w:val="00007AD1"/>
    <w:rsid w:val="00010CF8"/>
    <w:rsid w:val="00010D69"/>
    <w:rsid w:val="00012378"/>
    <w:rsid w:val="00012D56"/>
    <w:rsid w:val="00013416"/>
    <w:rsid w:val="000154B4"/>
    <w:rsid w:val="0001582D"/>
    <w:rsid w:val="00017742"/>
    <w:rsid w:val="0002023F"/>
    <w:rsid w:val="00020DA6"/>
    <w:rsid w:val="00020FDF"/>
    <w:rsid w:val="000218C7"/>
    <w:rsid w:val="0002250E"/>
    <w:rsid w:val="00023903"/>
    <w:rsid w:val="00024FD5"/>
    <w:rsid w:val="00025F8E"/>
    <w:rsid w:val="0002607D"/>
    <w:rsid w:val="000264D8"/>
    <w:rsid w:val="00026E1A"/>
    <w:rsid w:val="00030085"/>
    <w:rsid w:val="00031E9D"/>
    <w:rsid w:val="00033222"/>
    <w:rsid w:val="000348F5"/>
    <w:rsid w:val="00035E72"/>
    <w:rsid w:val="000366BE"/>
    <w:rsid w:val="00037EE5"/>
    <w:rsid w:val="00040836"/>
    <w:rsid w:val="00041F7A"/>
    <w:rsid w:val="00042247"/>
    <w:rsid w:val="0004292A"/>
    <w:rsid w:val="00044376"/>
    <w:rsid w:val="00044FF4"/>
    <w:rsid w:val="000454B0"/>
    <w:rsid w:val="000458D3"/>
    <w:rsid w:val="0005023B"/>
    <w:rsid w:val="000502CD"/>
    <w:rsid w:val="00050385"/>
    <w:rsid w:val="00050608"/>
    <w:rsid w:val="0005165E"/>
    <w:rsid w:val="00052841"/>
    <w:rsid w:val="000529BD"/>
    <w:rsid w:val="0005338F"/>
    <w:rsid w:val="00053CFA"/>
    <w:rsid w:val="0005607D"/>
    <w:rsid w:val="00060BE1"/>
    <w:rsid w:val="00060D82"/>
    <w:rsid w:val="00061814"/>
    <w:rsid w:val="000619D1"/>
    <w:rsid w:val="00062B86"/>
    <w:rsid w:val="00062BDA"/>
    <w:rsid w:val="00062BDD"/>
    <w:rsid w:val="0006687C"/>
    <w:rsid w:val="000668CE"/>
    <w:rsid w:val="000721F5"/>
    <w:rsid w:val="00076619"/>
    <w:rsid w:val="00076648"/>
    <w:rsid w:val="00076821"/>
    <w:rsid w:val="0007710E"/>
    <w:rsid w:val="00077B18"/>
    <w:rsid w:val="00082D77"/>
    <w:rsid w:val="00083305"/>
    <w:rsid w:val="000837E0"/>
    <w:rsid w:val="000841FD"/>
    <w:rsid w:val="00084FB1"/>
    <w:rsid w:val="000863B7"/>
    <w:rsid w:val="000868BC"/>
    <w:rsid w:val="00087BB4"/>
    <w:rsid w:val="00087FA3"/>
    <w:rsid w:val="00090772"/>
    <w:rsid w:val="00090883"/>
    <w:rsid w:val="000922F3"/>
    <w:rsid w:val="000935D2"/>
    <w:rsid w:val="000949AB"/>
    <w:rsid w:val="000956A4"/>
    <w:rsid w:val="00095797"/>
    <w:rsid w:val="0009658E"/>
    <w:rsid w:val="00096D73"/>
    <w:rsid w:val="000A0437"/>
    <w:rsid w:val="000A0D54"/>
    <w:rsid w:val="000A1165"/>
    <w:rsid w:val="000A35AC"/>
    <w:rsid w:val="000A3AF3"/>
    <w:rsid w:val="000A4EB7"/>
    <w:rsid w:val="000B1FAC"/>
    <w:rsid w:val="000B5A4E"/>
    <w:rsid w:val="000B5A84"/>
    <w:rsid w:val="000C3D43"/>
    <w:rsid w:val="000C443F"/>
    <w:rsid w:val="000C691E"/>
    <w:rsid w:val="000D0557"/>
    <w:rsid w:val="000D1F1B"/>
    <w:rsid w:val="000D2063"/>
    <w:rsid w:val="000D27B5"/>
    <w:rsid w:val="000D4978"/>
    <w:rsid w:val="000D59CE"/>
    <w:rsid w:val="000D5CDE"/>
    <w:rsid w:val="000D6DE7"/>
    <w:rsid w:val="000D7548"/>
    <w:rsid w:val="000D7595"/>
    <w:rsid w:val="000D7E51"/>
    <w:rsid w:val="000E1A8A"/>
    <w:rsid w:val="000E1F5A"/>
    <w:rsid w:val="000E1F7C"/>
    <w:rsid w:val="000E2839"/>
    <w:rsid w:val="000E4A3B"/>
    <w:rsid w:val="000E4E1E"/>
    <w:rsid w:val="000E62D3"/>
    <w:rsid w:val="000E6706"/>
    <w:rsid w:val="000E7AE5"/>
    <w:rsid w:val="000E7C64"/>
    <w:rsid w:val="000F0D6C"/>
    <w:rsid w:val="000F2746"/>
    <w:rsid w:val="000F6E56"/>
    <w:rsid w:val="000F75CE"/>
    <w:rsid w:val="000F7B8D"/>
    <w:rsid w:val="00101300"/>
    <w:rsid w:val="0010167F"/>
    <w:rsid w:val="00101F40"/>
    <w:rsid w:val="00102503"/>
    <w:rsid w:val="00102507"/>
    <w:rsid w:val="00103234"/>
    <w:rsid w:val="0010375F"/>
    <w:rsid w:val="00103A4B"/>
    <w:rsid w:val="0010767B"/>
    <w:rsid w:val="001119DC"/>
    <w:rsid w:val="001145C0"/>
    <w:rsid w:val="00114FF1"/>
    <w:rsid w:val="00115386"/>
    <w:rsid w:val="00120018"/>
    <w:rsid w:val="00120D2C"/>
    <w:rsid w:val="001212F0"/>
    <w:rsid w:val="001216C2"/>
    <w:rsid w:val="00121ADF"/>
    <w:rsid w:val="00121CF0"/>
    <w:rsid w:val="0012225F"/>
    <w:rsid w:val="001231D8"/>
    <w:rsid w:val="00124631"/>
    <w:rsid w:val="001277C0"/>
    <w:rsid w:val="00130969"/>
    <w:rsid w:val="00130FD4"/>
    <w:rsid w:val="00131E10"/>
    <w:rsid w:val="0013247A"/>
    <w:rsid w:val="001338F9"/>
    <w:rsid w:val="001341E7"/>
    <w:rsid w:val="00134E63"/>
    <w:rsid w:val="00136F7A"/>
    <w:rsid w:val="00137B8A"/>
    <w:rsid w:val="0014054B"/>
    <w:rsid w:val="001406F4"/>
    <w:rsid w:val="00143E23"/>
    <w:rsid w:val="00143E77"/>
    <w:rsid w:val="001448B7"/>
    <w:rsid w:val="00144FAE"/>
    <w:rsid w:val="00145078"/>
    <w:rsid w:val="0014520F"/>
    <w:rsid w:val="00145D5E"/>
    <w:rsid w:val="001478A9"/>
    <w:rsid w:val="00147DD6"/>
    <w:rsid w:val="0015035D"/>
    <w:rsid w:val="00151D08"/>
    <w:rsid w:val="00152B1F"/>
    <w:rsid w:val="00152E80"/>
    <w:rsid w:val="00153F29"/>
    <w:rsid w:val="00153FD6"/>
    <w:rsid w:val="0015494B"/>
    <w:rsid w:val="0015646C"/>
    <w:rsid w:val="0015693B"/>
    <w:rsid w:val="001577C8"/>
    <w:rsid w:val="00157D00"/>
    <w:rsid w:val="00157F8F"/>
    <w:rsid w:val="00161469"/>
    <w:rsid w:val="00162BB6"/>
    <w:rsid w:val="00164DA8"/>
    <w:rsid w:val="00164E8A"/>
    <w:rsid w:val="001650A9"/>
    <w:rsid w:val="00166C00"/>
    <w:rsid w:val="00171AE7"/>
    <w:rsid w:val="00172C77"/>
    <w:rsid w:val="00173650"/>
    <w:rsid w:val="0017559D"/>
    <w:rsid w:val="0017560C"/>
    <w:rsid w:val="0018079E"/>
    <w:rsid w:val="00182F27"/>
    <w:rsid w:val="001901EF"/>
    <w:rsid w:val="001914AF"/>
    <w:rsid w:val="0019166E"/>
    <w:rsid w:val="00195DCB"/>
    <w:rsid w:val="0019607B"/>
    <w:rsid w:val="001962AB"/>
    <w:rsid w:val="00196834"/>
    <w:rsid w:val="001A0B55"/>
    <w:rsid w:val="001A1155"/>
    <w:rsid w:val="001A256F"/>
    <w:rsid w:val="001A3401"/>
    <w:rsid w:val="001A3F3E"/>
    <w:rsid w:val="001A65F9"/>
    <w:rsid w:val="001A6EC9"/>
    <w:rsid w:val="001A778E"/>
    <w:rsid w:val="001B20AA"/>
    <w:rsid w:val="001B21E7"/>
    <w:rsid w:val="001B3242"/>
    <w:rsid w:val="001B5D3D"/>
    <w:rsid w:val="001C1589"/>
    <w:rsid w:val="001C170D"/>
    <w:rsid w:val="001C2693"/>
    <w:rsid w:val="001C2890"/>
    <w:rsid w:val="001C34FA"/>
    <w:rsid w:val="001C5B79"/>
    <w:rsid w:val="001C79B0"/>
    <w:rsid w:val="001D0BC9"/>
    <w:rsid w:val="001D2849"/>
    <w:rsid w:val="001D6661"/>
    <w:rsid w:val="001D7D49"/>
    <w:rsid w:val="001E11D8"/>
    <w:rsid w:val="001E19ED"/>
    <w:rsid w:val="001E1CCC"/>
    <w:rsid w:val="001E21C5"/>
    <w:rsid w:val="001E23BB"/>
    <w:rsid w:val="001E2C2B"/>
    <w:rsid w:val="001E5A25"/>
    <w:rsid w:val="001E63FC"/>
    <w:rsid w:val="001E7390"/>
    <w:rsid w:val="001E73FE"/>
    <w:rsid w:val="001F048A"/>
    <w:rsid w:val="001F08C2"/>
    <w:rsid w:val="001F0E3F"/>
    <w:rsid w:val="001F1799"/>
    <w:rsid w:val="001F25DF"/>
    <w:rsid w:val="001F2747"/>
    <w:rsid w:val="001F2CB6"/>
    <w:rsid w:val="001F30F9"/>
    <w:rsid w:val="001F4A40"/>
    <w:rsid w:val="001F4DD0"/>
    <w:rsid w:val="001F693E"/>
    <w:rsid w:val="001F727B"/>
    <w:rsid w:val="001F7E81"/>
    <w:rsid w:val="00200F38"/>
    <w:rsid w:val="00200FB6"/>
    <w:rsid w:val="00201667"/>
    <w:rsid w:val="00201CA5"/>
    <w:rsid w:val="00202947"/>
    <w:rsid w:val="002034AB"/>
    <w:rsid w:val="00203825"/>
    <w:rsid w:val="00204AC4"/>
    <w:rsid w:val="00204B30"/>
    <w:rsid w:val="00205279"/>
    <w:rsid w:val="00206158"/>
    <w:rsid w:val="00206B49"/>
    <w:rsid w:val="00207F7C"/>
    <w:rsid w:val="00210FE8"/>
    <w:rsid w:val="00212474"/>
    <w:rsid w:val="00212674"/>
    <w:rsid w:val="002129E5"/>
    <w:rsid w:val="00212C0C"/>
    <w:rsid w:val="00212C2A"/>
    <w:rsid w:val="00212EC1"/>
    <w:rsid w:val="00212EDC"/>
    <w:rsid w:val="0021349F"/>
    <w:rsid w:val="00215A0F"/>
    <w:rsid w:val="00216072"/>
    <w:rsid w:val="002174D6"/>
    <w:rsid w:val="00217A3F"/>
    <w:rsid w:val="00217D08"/>
    <w:rsid w:val="00217EC2"/>
    <w:rsid w:val="0022031C"/>
    <w:rsid w:val="002220C4"/>
    <w:rsid w:val="00222461"/>
    <w:rsid w:val="00224441"/>
    <w:rsid w:val="002250D2"/>
    <w:rsid w:val="00225E0B"/>
    <w:rsid w:val="002266D5"/>
    <w:rsid w:val="00227727"/>
    <w:rsid w:val="00227760"/>
    <w:rsid w:val="00230823"/>
    <w:rsid w:val="00232B8A"/>
    <w:rsid w:val="002334B6"/>
    <w:rsid w:val="00233815"/>
    <w:rsid w:val="0023442B"/>
    <w:rsid w:val="00234BDE"/>
    <w:rsid w:val="00235225"/>
    <w:rsid w:val="002353F2"/>
    <w:rsid w:val="00236495"/>
    <w:rsid w:val="00241758"/>
    <w:rsid w:val="00244417"/>
    <w:rsid w:val="002508D2"/>
    <w:rsid w:val="002509E4"/>
    <w:rsid w:val="00255D82"/>
    <w:rsid w:val="002563D0"/>
    <w:rsid w:val="00257873"/>
    <w:rsid w:val="00261159"/>
    <w:rsid w:val="00264222"/>
    <w:rsid w:val="00265221"/>
    <w:rsid w:val="00266AB5"/>
    <w:rsid w:val="00267126"/>
    <w:rsid w:val="00272F71"/>
    <w:rsid w:val="00273C83"/>
    <w:rsid w:val="00273CE3"/>
    <w:rsid w:val="002741DC"/>
    <w:rsid w:val="0027559A"/>
    <w:rsid w:val="002779ED"/>
    <w:rsid w:val="00277A88"/>
    <w:rsid w:val="0028057B"/>
    <w:rsid w:val="0028310B"/>
    <w:rsid w:val="00283441"/>
    <w:rsid w:val="00283AAA"/>
    <w:rsid w:val="00284837"/>
    <w:rsid w:val="00285BD9"/>
    <w:rsid w:val="0029220F"/>
    <w:rsid w:val="00293BF0"/>
    <w:rsid w:val="0029700D"/>
    <w:rsid w:val="002A1E44"/>
    <w:rsid w:val="002A2485"/>
    <w:rsid w:val="002A60DC"/>
    <w:rsid w:val="002A652B"/>
    <w:rsid w:val="002A6D4C"/>
    <w:rsid w:val="002A71A6"/>
    <w:rsid w:val="002B0B7E"/>
    <w:rsid w:val="002B34E8"/>
    <w:rsid w:val="002B459A"/>
    <w:rsid w:val="002B4758"/>
    <w:rsid w:val="002B5677"/>
    <w:rsid w:val="002B664C"/>
    <w:rsid w:val="002B7495"/>
    <w:rsid w:val="002B7E50"/>
    <w:rsid w:val="002C0B0F"/>
    <w:rsid w:val="002C43F5"/>
    <w:rsid w:val="002C5568"/>
    <w:rsid w:val="002C5AAF"/>
    <w:rsid w:val="002C6071"/>
    <w:rsid w:val="002C6BA7"/>
    <w:rsid w:val="002C7713"/>
    <w:rsid w:val="002C7777"/>
    <w:rsid w:val="002C78BA"/>
    <w:rsid w:val="002C7D44"/>
    <w:rsid w:val="002D15DE"/>
    <w:rsid w:val="002D168E"/>
    <w:rsid w:val="002D188C"/>
    <w:rsid w:val="002D3D3E"/>
    <w:rsid w:val="002D40C2"/>
    <w:rsid w:val="002D553F"/>
    <w:rsid w:val="002D6A6B"/>
    <w:rsid w:val="002D7DF3"/>
    <w:rsid w:val="002E1936"/>
    <w:rsid w:val="002E4129"/>
    <w:rsid w:val="002E4244"/>
    <w:rsid w:val="002E4C28"/>
    <w:rsid w:val="002E556E"/>
    <w:rsid w:val="002E7730"/>
    <w:rsid w:val="002F1FE8"/>
    <w:rsid w:val="002F64C4"/>
    <w:rsid w:val="002F7060"/>
    <w:rsid w:val="0030084B"/>
    <w:rsid w:val="00300DFC"/>
    <w:rsid w:val="0030160B"/>
    <w:rsid w:val="00303F86"/>
    <w:rsid w:val="00304A1A"/>
    <w:rsid w:val="00305EB6"/>
    <w:rsid w:val="00306B67"/>
    <w:rsid w:val="00307F9A"/>
    <w:rsid w:val="00311CFB"/>
    <w:rsid w:val="0031471D"/>
    <w:rsid w:val="003148BA"/>
    <w:rsid w:val="003161FD"/>
    <w:rsid w:val="00317EB4"/>
    <w:rsid w:val="00320622"/>
    <w:rsid w:val="00322957"/>
    <w:rsid w:val="00322ABF"/>
    <w:rsid w:val="0032459B"/>
    <w:rsid w:val="00324976"/>
    <w:rsid w:val="00324CF5"/>
    <w:rsid w:val="00330ADF"/>
    <w:rsid w:val="003315B4"/>
    <w:rsid w:val="003320D4"/>
    <w:rsid w:val="00332287"/>
    <w:rsid w:val="003335C0"/>
    <w:rsid w:val="00333E0C"/>
    <w:rsid w:val="0033743C"/>
    <w:rsid w:val="00341114"/>
    <w:rsid w:val="00341280"/>
    <w:rsid w:val="00342AD5"/>
    <w:rsid w:val="00343B01"/>
    <w:rsid w:val="003444EB"/>
    <w:rsid w:val="00346C48"/>
    <w:rsid w:val="0034741D"/>
    <w:rsid w:val="0035145F"/>
    <w:rsid w:val="00351A28"/>
    <w:rsid w:val="00352432"/>
    <w:rsid w:val="003532F3"/>
    <w:rsid w:val="00353796"/>
    <w:rsid w:val="00360DCD"/>
    <w:rsid w:val="00361497"/>
    <w:rsid w:val="00362507"/>
    <w:rsid w:val="00362837"/>
    <w:rsid w:val="0036356B"/>
    <w:rsid w:val="003646E7"/>
    <w:rsid w:val="00364E80"/>
    <w:rsid w:val="00366E6D"/>
    <w:rsid w:val="003705A5"/>
    <w:rsid w:val="00373D0A"/>
    <w:rsid w:val="00374086"/>
    <w:rsid w:val="00374AEB"/>
    <w:rsid w:val="00375261"/>
    <w:rsid w:val="0037536E"/>
    <w:rsid w:val="003766A0"/>
    <w:rsid w:val="0038185A"/>
    <w:rsid w:val="00381AA8"/>
    <w:rsid w:val="003823AB"/>
    <w:rsid w:val="00383542"/>
    <w:rsid w:val="00384034"/>
    <w:rsid w:val="003850DD"/>
    <w:rsid w:val="003863B4"/>
    <w:rsid w:val="0039013A"/>
    <w:rsid w:val="00391BE4"/>
    <w:rsid w:val="00391C5E"/>
    <w:rsid w:val="003921F6"/>
    <w:rsid w:val="00392734"/>
    <w:rsid w:val="00393767"/>
    <w:rsid w:val="0039439A"/>
    <w:rsid w:val="003944E4"/>
    <w:rsid w:val="003956FE"/>
    <w:rsid w:val="00395FD6"/>
    <w:rsid w:val="00397215"/>
    <w:rsid w:val="003A0E57"/>
    <w:rsid w:val="003A12EA"/>
    <w:rsid w:val="003A5060"/>
    <w:rsid w:val="003A5BDF"/>
    <w:rsid w:val="003A6006"/>
    <w:rsid w:val="003A6120"/>
    <w:rsid w:val="003B1D78"/>
    <w:rsid w:val="003B2ACA"/>
    <w:rsid w:val="003B519B"/>
    <w:rsid w:val="003C04B6"/>
    <w:rsid w:val="003C1003"/>
    <w:rsid w:val="003C2B8C"/>
    <w:rsid w:val="003C2DCE"/>
    <w:rsid w:val="003C419A"/>
    <w:rsid w:val="003C4824"/>
    <w:rsid w:val="003C5C20"/>
    <w:rsid w:val="003C68B1"/>
    <w:rsid w:val="003C70C9"/>
    <w:rsid w:val="003D0A72"/>
    <w:rsid w:val="003D1F9C"/>
    <w:rsid w:val="003D2847"/>
    <w:rsid w:val="003D3750"/>
    <w:rsid w:val="003D70DE"/>
    <w:rsid w:val="003E05D8"/>
    <w:rsid w:val="003E0DC0"/>
    <w:rsid w:val="003E13F0"/>
    <w:rsid w:val="003E1941"/>
    <w:rsid w:val="003E2A1A"/>
    <w:rsid w:val="003E6340"/>
    <w:rsid w:val="003E6556"/>
    <w:rsid w:val="003F0BF3"/>
    <w:rsid w:val="003F1561"/>
    <w:rsid w:val="003F21BE"/>
    <w:rsid w:val="003F3274"/>
    <w:rsid w:val="003F3FAF"/>
    <w:rsid w:val="003F481C"/>
    <w:rsid w:val="003F4BBC"/>
    <w:rsid w:val="003F5138"/>
    <w:rsid w:val="00400097"/>
    <w:rsid w:val="00402587"/>
    <w:rsid w:val="0040325E"/>
    <w:rsid w:val="00403766"/>
    <w:rsid w:val="004042AB"/>
    <w:rsid w:val="004043BC"/>
    <w:rsid w:val="0040457D"/>
    <w:rsid w:val="00404EE1"/>
    <w:rsid w:val="0040765E"/>
    <w:rsid w:val="004108F0"/>
    <w:rsid w:val="004128AA"/>
    <w:rsid w:val="00414130"/>
    <w:rsid w:val="00414516"/>
    <w:rsid w:val="00414A08"/>
    <w:rsid w:val="0041563B"/>
    <w:rsid w:val="00415B6C"/>
    <w:rsid w:val="00417879"/>
    <w:rsid w:val="00420635"/>
    <w:rsid w:val="004226EE"/>
    <w:rsid w:val="004236D8"/>
    <w:rsid w:val="00423DF2"/>
    <w:rsid w:val="00423F1E"/>
    <w:rsid w:val="00425F75"/>
    <w:rsid w:val="00426E04"/>
    <w:rsid w:val="0042707A"/>
    <w:rsid w:val="00430E45"/>
    <w:rsid w:val="00430F42"/>
    <w:rsid w:val="00430F70"/>
    <w:rsid w:val="0043179D"/>
    <w:rsid w:val="00431924"/>
    <w:rsid w:val="00432B7F"/>
    <w:rsid w:val="00434327"/>
    <w:rsid w:val="00434CE6"/>
    <w:rsid w:val="00434F30"/>
    <w:rsid w:val="00436D62"/>
    <w:rsid w:val="0044298E"/>
    <w:rsid w:val="00442C62"/>
    <w:rsid w:val="00445DCA"/>
    <w:rsid w:val="00447CD1"/>
    <w:rsid w:val="0045378E"/>
    <w:rsid w:val="0045562B"/>
    <w:rsid w:val="00460CC6"/>
    <w:rsid w:val="00462FDD"/>
    <w:rsid w:val="0046314B"/>
    <w:rsid w:val="00463A10"/>
    <w:rsid w:val="00463B8B"/>
    <w:rsid w:val="004641AA"/>
    <w:rsid w:val="004659DC"/>
    <w:rsid w:val="00466939"/>
    <w:rsid w:val="00467925"/>
    <w:rsid w:val="00467F40"/>
    <w:rsid w:val="00471D14"/>
    <w:rsid w:val="00472723"/>
    <w:rsid w:val="004761F2"/>
    <w:rsid w:val="00476E4D"/>
    <w:rsid w:val="00480B98"/>
    <w:rsid w:val="00482601"/>
    <w:rsid w:val="004845EB"/>
    <w:rsid w:val="0048510F"/>
    <w:rsid w:val="004856F3"/>
    <w:rsid w:val="00485844"/>
    <w:rsid w:val="004864F4"/>
    <w:rsid w:val="00486C1E"/>
    <w:rsid w:val="00487D0C"/>
    <w:rsid w:val="00490759"/>
    <w:rsid w:val="00490CF9"/>
    <w:rsid w:val="00491324"/>
    <w:rsid w:val="004914FD"/>
    <w:rsid w:val="00491742"/>
    <w:rsid w:val="00492D49"/>
    <w:rsid w:val="00494212"/>
    <w:rsid w:val="004947C7"/>
    <w:rsid w:val="00495002"/>
    <w:rsid w:val="00495311"/>
    <w:rsid w:val="00495471"/>
    <w:rsid w:val="004957CA"/>
    <w:rsid w:val="0049666D"/>
    <w:rsid w:val="00496698"/>
    <w:rsid w:val="00496F96"/>
    <w:rsid w:val="00497409"/>
    <w:rsid w:val="00497CCE"/>
    <w:rsid w:val="004A014B"/>
    <w:rsid w:val="004A24FA"/>
    <w:rsid w:val="004A2F34"/>
    <w:rsid w:val="004A3133"/>
    <w:rsid w:val="004A6052"/>
    <w:rsid w:val="004A6EE2"/>
    <w:rsid w:val="004A74FA"/>
    <w:rsid w:val="004B161D"/>
    <w:rsid w:val="004B2BAB"/>
    <w:rsid w:val="004B43C4"/>
    <w:rsid w:val="004B46BB"/>
    <w:rsid w:val="004B4CA3"/>
    <w:rsid w:val="004B6A1B"/>
    <w:rsid w:val="004C0EE8"/>
    <w:rsid w:val="004C39B7"/>
    <w:rsid w:val="004C3CD2"/>
    <w:rsid w:val="004C4847"/>
    <w:rsid w:val="004C4D37"/>
    <w:rsid w:val="004C5612"/>
    <w:rsid w:val="004C5992"/>
    <w:rsid w:val="004C6682"/>
    <w:rsid w:val="004D2999"/>
    <w:rsid w:val="004D472F"/>
    <w:rsid w:val="004D614F"/>
    <w:rsid w:val="004D76FC"/>
    <w:rsid w:val="004D785E"/>
    <w:rsid w:val="004E10E8"/>
    <w:rsid w:val="004E2675"/>
    <w:rsid w:val="004E2A69"/>
    <w:rsid w:val="004E4CF4"/>
    <w:rsid w:val="004E4FD9"/>
    <w:rsid w:val="004E683B"/>
    <w:rsid w:val="004E77A2"/>
    <w:rsid w:val="004F0D43"/>
    <w:rsid w:val="004F20CE"/>
    <w:rsid w:val="004F259C"/>
    <w:rsid w:val="004F2A65"/>
    <w:rsid w:val="004F3A05"/>
    <w:rsid w:val="004F40B5"/>
    <w:rsid w:val="004F5047"/>
    <w:rsid w:val="004F70A5"/>
    <w:rsid w:val="004F783F"/>
    <w:rsid w:val="0050178B"/>
    <w:rsid w:val="00501A17"/>
    <w:rsid w:val="005027F4"/>
    <w:rsid w:val="005030DF"/>
    <w:rsid w:val="00503630"/>
    <w:rsid w:val="00503941"/>
    <w:rsid w:val="00506110"/>
    <w:rsid w:val="00506453"/>
    <w:rsid w:val="00510177"/>
    <w:rsid w:val="00512B6B"/>
    <w:rsid w:val="005141D8"/>
    <w:rsid w:val="00514CDE"/>
    <w:rsid w:val="00515E47"/>
    <w:rsid w:val="00521BD4"/>
    <w:rsid w:val="0052387E"/>
    <w:rsid w:val="00523B19"/>
    <w:rsid w:val="00523D65"/>
    <w:rsid w:val="00523FED"/>
    <w:rsid w:val="00525325"/>
    <w:rsid w:val="00526A75"/>
    <w:rsid w:val="005279C6"/>
    <w:rsid w:val="00530C58"/>
    <w:rsid w:val="00531788"/>
    <w:rsid w:val="0053412B"/>
    <w:rsid w:val="0053577B"/>
    <w:rsid w:val="00535BA0"/>
    <w:rsid w:val="00536AE1"/>
    <w:rsid w:val="005372C9"/>
    <w:rsid w:val="00540AC6"/>
    <w:rsid w:val="00541540"/>
    <w:rsid w:val="005429F1"/>
    <w:rsid w:val="00542E81"/>
    <w:rsid w:val="005459C0"/>
    <w:rsid w:val="00545F9F"/>
    <w:rsid w:val="00546A46"/>
    <w:rsid w:val="00546E70"/>
    <w:rsid w:val="0054738A"/>
    <w:rsid w:val="00550A1C"/>
    <w:rsid w:val="00553B3A"/>
    <w:rsid w:val="005547D5"/>
    <w:rsid w:val="00555548"/>
    <w:rsid w:val="005574E3"/>
    <w:rsid w:val="005616C9"/>
    <w:rsid w:val="00562D30"/>
    <w:rsid w:val="0056416F"/>
    <w:rsid w:val="00566551"/>
    <w:rsid w:val="00567559"/>
    <w:rsid w:val="00570D6A"/>
    <w:rsid w:val="005723E5"/>
    <w:rsid w:val="005749C9"/>
    <w:rsid w:val="00577ECC"/>
    <w:rsid w:val="00583636"/>
    <w:rsid w:val="005841D9"/>
    <w:rsid w:val="00585A48"/>
    <w:rsid w:val="005860DF"/>
    <w:rsid w:val="00586FDC"/>
    <w:rsid w:val="0058701A"/>
    <w:rsid w:val="00587D02"/>
    <w:rsid w:val="00592F8A"/>
    <w:rsid w:val="0059346D"/>
    <w:rsid w:val="0059462D"/>
    <w:rsid w:val="00594E54"/>
    <w:rsid w:val="0059515A"/>
    <w:rsid w:val="005968D8"/>
    <w:rsid w:val="0059691C"/>
    <w:rsid w:val="0059731C"/>
    <w:rsid w:val="005A444C"/>
    <w:rsid w:val="005A4AEE"/>
    <w:rsid w:val="005A77C1"/>
    <w:rsid w:val="005A7FCB"/>
    <w:rsid w:val="005B27FE"/>
    <w:rsid w:val="005B3E09"/>
    <w:rsid w:val="005B4642"/>
    <w:rsid w:val="005B5E7F"/>
    <w:rsid w:val="005B6131"/>
    <w:rsid w:val="005B782F"/>
    <w:rsid w:val="005C370A"/>
    <w:rsid w:val="005C6737"/>
    <w:rsid w:val="005C6AA4"/>
    <w:rsid w:val="005C7ECC"/>
    <w:rsid w:val="005D04C5"/>
    <w:rsid w:val="005D4BC9"/>
    <w:rsid w:val="005D5B55"/>
    <w:rsid w:val="005D5C09"/>
    <w:rsid w:val="005D6DA4"/>
    <w:rsid w:val="005D7121"/>
    <w:rsid w:val="005E08B7"/>
    <w:rsid w:val="005E1B3F"/>
    <w:rsid w:val="005E34AF"/>
    <w:rsid w:val="005E47AA"/>
    <w:rsid w:val="005E4A49"/>
    <w:rsid w:val="005E6CBC"/>
    <w:rsid w:val="005E714F"/>
    <w:rsid w:val="005F1372"/>
    <w:rsid w:val="005F168F"/>
    <w:rsid w:val="005F28EB"/>
    <w:rsid w:val="005F326E"/>
    <w:rsid w:val="005F378B"/>
    <w:rsid w:val="005F417C"/>
    <w:rsid w:val="005F53D2"/>
    <w:rsid w:val="005F7CEC"/>
    <w:rsid w:val="00600843"/>
    <w:rsid w:val="006020FC"/>
    <w:rsid w:val="0060221F"/>
    <w:rsid w:val="00602506"/>
    <w:rsid w:val="00605C2A"/>
    <w:rsid w:val="0060605C"/>
    <w:rsid w:val="006110D9"/>
    <w:rsid w:val="0061329D"/>
    <w:rsid w:val="00614F1C"/>
    <w:rsid w:val="006160BF"/>
    <w:rsid w:val="006171C2"/>
    <w:rsid w:val="006179A1"/>
    <w:rsid w:val="00617BE9"/>
    <w:rsid w:val="006209D5"/>
    <w:rsid w:val="0062139E"/>
    <w:rsid w:val="00622496"/>
    <w:rsid w:val="00622B4F"/>
    <w:rsid w:val="0062429A"/>
    <w:rsid w:val="00624F79"/>
    <w:rsid w:val="00626646"/>
    <w:rsid w:val="00626BC4"/>
    <w:rsid w:val="0062724F"/>
    <w:rsid w:val="0062771B"/>
    <w:rsid w:val="0062790B"/>
    <w:rsid w:val="00630C07"/>
    <w:rsid w:val="00631348"/>
    <w:rsid w:val="00633477"/>
    <w:rsid w:val="00633817"/>
    <w:rsid w:val="00634461"/>
    <w:rsid w:val="006346E2"/>
    <w:rsid w:val="00634D35"/>
    <w:rsid w:val="0063569D"/>
    <w:rsid w:val="00637516"/>
    <w:rsid w:val="00640819"/>
    <w:rsid w:val="006415C3"/>
    <w:rsid w:val="0064232D"/>
    <w:rsid w:val="0064351D"/>
    <w:rsid w:val="00645367"/>
    <w:rsid w:val="006459D7"/>
    <w:rsid w:val="00650EFC"/>
    <w:rsid w:val="006519D7"/>
    <w:rsid w:val="00651E15"/>
    <w:rsid w:val="006521B9"/>
    <w:rsid w:val="00652BCB"/>
    <w:rsid w:val="0065530C"/>
    <w:rsid w:val="00655389"/>
    <w:rsid w:val="006568B2"/>
    <w:rsid w:val="00656CDE"/>
    <w:rsid w:val="006575E3"/>
    <w:rsid w:val="0066256E"/>
    <w:rsid w:val="006632E5"/>
    <w:rsid w:val="006659D6"/>
    <w:rsid w:val="00665AB3"/>
    <w:rsid w:val="00665AD7"/>
    <w:rsid w:val="00665B6E"/>
    <w:rsid w:val="00666091"/>
    <w:rsid w:val="00666727"/>
    <w:rsid w:val="0067030C"/>
    <w:rsid w:val="00673E65"/>
    <w:rsid w:val="00674E45"/>
    <w:rsid w:val="0067758D"/>
    <w:rsid w:val="00677976"/>
    <w:rsid w:val="00677EF9"/>
    <w:rsid w:val="00680317"/>
    <w:rsid w:val="00680E4D"/>
    <w:rsid w:val="006847EC"/>
    <w:rsid w:val="0069131E"/>
    <w:rsid w:val="006927E5"/>
    <w:rsid w:val="006964D7"/>
    <w:rsid w:val="006A0970"/>
    <w:rsid w:val="006A3125"/>
    <w:rsid w:val="006A3209"/>
    <w:rsid w:val="006A4725"/>
    <w:rsid w:val="006A685D"/>
    <w:rsid w:val="006A7636"/>
    <w:rsid w:val="006B101C"/>
    <w:rsid w:val="006B1062"/>
    <w:rsid w:val="006B19C4"/>
    <w:rsid w:val="006B1A62"/>
    <w:rsid w:val="006B26C9"/>
    <w:rsid w:val="006B6B18"/>
    <w:rsid w:val="006C2DFE"/>
    <w:rsid w:val="006C3AB8"/>
    <w:rsid w:val="006C3DD7"/>
    <w:rsid w:val="006C48F3"/>
    <w:rsid w:val="006C5632"/>
    <w:rsid w:val="006C6EDC"/>
    <w:rsid w:val="006C7126"/>
    <w:rsid w:val="006D0C8D"/>
    <w:rsid w:val="006D1E01"/>
    <w:rsid w:val="006D27C3"/>
    <w:rsid w:val="006D2DC0"/>
    <w:rsid w:val="006D3D8C"/>
    <w:rsid w:val="006D3F17"/>
    <w:rsid w:val="006D60D5"/>
    <w:rsid w:val="006E0ABA"/>
    <w:rsid w:val="006E0F4C"/>
    <w:rsid w:val="006E1D4A"/>
    <w:rsid w:val="006E2737"/>
    <w:rsid w:val="006E3F6C"/>
    <w:rsid w:val="006E45BA"/>
    <w:rsid w:val="006E5DA9"/>
    <w:rsid w:val="006F0400"/>
    <w:rsid w:val="006F06E3"/>
    <w:rsid w:val="006F158D"/>
    <w:rsid w:val="006F278E"/>
    <w:rsid w:val="006F46B0"/>
    <w:rsid w:val="006F5066"/>
    <w:rsid w:val="006F556C"/>
    <w:rsid w:val="006F556F"/>
    <w:rsid w:val="006F5770"/>
    <w:rsid w:val="006F6422"/>
    <w:rsid w:val="006F681C"/>
    <w:rsid w:val="006F6D8E"/>
    <w:rsid w:val="00700B6C"/>
    <w:rsid w:val="00701788"/>
    <w:rsid w:val="007029D7"/>
    <w:rsid w:val="007031D4"/>
    <w:rsid w:val="007035EA"/>
    <w:rsid w:val="0070434D"/>
    <w:rsid w:val="00711AE2"/>
    <w:rsid w:val="00711C66"/>
    <w:rsid w:val="00711E8C"/>
    <w:rsid w:val="00712637"/>
    <w:rsid w:val="007128BE"/>
    <w:rsid w:val="00712EEF"/>
    <w:rsid w:val="00713ECE"/>
    <w:rsid w:val="00714DE8"/>
    <w:rsid w:val="00715F18"/>
    <w:rsid w:val="00717D6D"/>
    <w:rsid w:val="00717F7E"/>
    <w:rsid w:val="00721128"/>
    <w:rsid w:val="00721DA9"/>
    <w:rsid w:val="00723211"/>
    <w:rsid w:val="00723BAF"/>
    <w:rsid w:val="00723EC0"/>
    <w:rsid w:val="00725753"/>
    <w:rsid w:val="00726694"/>
    <w:rsid w:val="007301BB"/>
    <w:rsid w:val="0073033D"/>
    <w:rsid w:val="00736EAE"/>
    <w:rsid w:val="00741071"/>
    <w:rsid w:val="007421AB"/>
    <w:rsid w:val="00743066"/>
    <w:rsid w:val="00743369"/>
    <w:rsid w:val="007459F4"/>
    <w:rsid w:val="007469EC"/>
    <w:rsid w:val="00747A1B"/>
    <w:rsid w:val="00751133"/>
    <w:rsid w:val="00751285"/>
    <w:rsid w:val="007514A4"/>
    <w:rsid w:val="007528B6"/>
    <w:rsid w:val="0075411E"/>
    <w:rsid w:val="00754836"/>
    <w:rsid w:val="00755F30"/>
    <w:rsid w:val="00756A9F"/>
    <w:rsid w:val="00757686"/>
    <w:rsid w:val="00761880"/>
    <w:rsid w:val="00762624"/>
    <w:rsid w:val="00762F39"/>
    <w:rsid w:val="007644A8"/>
    <w:rsid w:val="00764B91"/>
    <w:rsid w:val="00765927"/>
    <w:rsid w:val="007662CE"/>
    <w:rsid w:val="00766597"/>
    <w:rsid w:val="00771912"/>
    <w:rsid w:val="00771D83"/>
    <w:rsid w:val="00771ECC"/>
    <w:rsid w:val="007755F0"/>
    <w:rsid w:val="00775680"/>
    <w:rsid w:val="007762DC"/>
    <w:rsid w:val="00781C37"/>
    <w:rsid w:val="0078220C"/>
    <w:rsid w:val="00782FB5"/>
    <w:rsid w:val="00783683"/>
    <w:rsid w:val="00784081"/>
    <w:rsid w:val="0078462D"/>
    <w:rsid w:val="007854F0"/>
    <w:rsid w:val="0078650B"/>
    <w:rsid w:val="00786AC8"/>
    <w:rsid w:val="00791A2D"/>
    <w:rsid w:val="007935CC"/>
    <w:rsid w:val="00793987"/>
    <w:rsid w:val="00794A37"/>
    <w:rsid w:val="00794C7E"/>
    <w:rsid w:val="007972E7"/>
    <w:rsid w:val="00797D67"/>
    <w:rsid w:val="007A04F4"/>
    <w:rsid w:val="007A190E"/>
    <w:rsid w:val="007A1920"/>
    <w:rsid w:val="007A323F"/>
    <w:rsid w:val="007A3E7C"/>
    <w:rsid w:val="007A6618"/>
    <w:rsid w:val="007B09D5"/>
    <w:rsid w:val="007B168E"/>
    <w:rsid w:val="007B19BD"/>
    <w:rsid w:val="007B1FCE"/>
    <w:rsid w:val="007B2AC2"/>
    <w:rsid w:val="007B2FD7"/>
    <w:rsid w:val="007B3285"/>
    <w:rsid w:val="007B35D4"/>
    <w:rsid w:val="007B6540"/>
    <w:rsid w:val="007B7458"/>
    <w:rsid w:val="007B7A60"/>
    <w:rsid w:val="007B7B01"/>
    <w:rsid w:val="007C2CE0"/>
    <w:rsid w:val="007C2E2A"/>
    <w:rsid w:val="007C4E7B"/>
    <w:rsid w:val="007C5A9C"/>
    <w:rsid w:val="007C747A"/>
    <w:rsid w:val="007D0655"/>
    <w:rsid w:val="007D0777"/>
    <w:rsid w:val="007D3DEA"/>
    <w:rsid w:val="007D3F5D"/>
    <w:rsid w:val="007D5601"/>
    <w:rsid w:val="007D602D"/>
    <w:rsid w:val="007D617B"/>
    <w:rsid w:val="007D692F"/>
    <w:rsid w:val="007D6E32"/>
    <w:rsid w:val="007D7239"/>
    <w:rsid w:val="007D7711"/>
    <w:rsid w:val="007E21FB"/>
    <w:rsid w:val="007E6302"/>
    <w:rsid w:val="007E6A56"/>
    <w:rsid w:val="007E755C"/>
    <w:rsid w:val="007E7667"/>
    <w:rsid w:val="007E7BFA"/>
    <w:rsid w:val="007F32D0"/>
    <w:rsid w:val="007F3891"/>
    <w:rsid w:val="007F38D1"/>
    <w:rsid w:val="007F3EE4"/>
    <w:rsid w:val="007F61BC"/>
    <w:rsid w:val="00800023"/>
    <w:rsid w:val="0080275D"/>
    <w:rsid w:val="00803753"/>
    <w:rsid w:val="00803800"/>
    <w:rsid w:val="00804421"/>
    <w:rsid w:val="0080639E"/>
    <w:rsid w:val="008070F6"/>
    <w:rsid w:val="00807990"/>
    <w:rsid w:val="00810B55"/>
    <w:rsid w:val="00813DF7"/>
    <w:rsid w:val="00815B80"/>
    <w:rsid w:val="00815B99"/>
    <w:rsid w:val="00816E2B"/>
    <w:rsid w:val="008171FC"/>
    <w:rsid w:val="00817609"/>
    <w:rsid w:val="008204BC"/>
    <w:rsid w:val="00820A6B"/>
    <w:rsid w:val="0082146E"/>
    <w:rsid w:val="00822D0B"/>
    <w:rsid w:val="008301D9"/>
    <w:rsid w:val="00831347"/>
    <w:rsid w:val="00832AD7"/>
    <w:rsid w:val="00833217"/>
    <w:rsid w:val="00833D31"/>
    <w:rsid w:val="0083456E"/>
    <w:rsid w:val="0083526F"/>
    <w:rsid w:val="00837F96"/>
    <w:rsid w:val="00842310"/>
    <w:rsid w:val="00842ED1"/>
    <w:rsid w:val="0084632B"/>
    <w:rsid w:val="00847475"/>
    <w:rsid w:val="00850F9B"/>
    <w:rsid w:val="008513BE"/>
    <w:rsid w:val="008514B3"/>
    <w:rsid w:val="00851788"/>
    <w:rsid w:val="008517BB"/>
    <w:rsid w:val="008517DE"/>
    <w:rsid w:val="00852278"/>
    <w:rsid w:val="00853CEF"/>
    <w:rsid w:val="00855A1E"/>
    <w:rsid w:val="00860A54"/>
    <w:rsid w:val="00862201"/>
    <w:rsid w:val="00864D0B"/>
    <w:rsid w:val="008657DA"/>
    <w:rsid w:val="00867D8D"/>
    <w:rsid w:val="00867F08"/>
    <w:rsid w:val="00871412"/>
    <w:rsid w:val="00873948"/>
    <w:rsid w:val="00877324"/>
    <w:rsid w:val="0087769C"/>
    <w:rsid w:val="008779A3"/>
    <w:rsid w:val="00881829"/>
    <w:rsid w:val="0088202B"/>
    <w:rsid w:val="00883B9D"/>
    <w:rsid w:val="00884979"/>
    <w:rsid w:val="0088572A"/>
    <w:rsid w:val="00886F9B"/>
    <w:rsid w:val="008872BF"/>
    <w:rsid w:val="00887B23"/>
    <w:rsid w:val="00895486"/>
    <w:rsid w:val="00897BFA"/>
    <w:rsid w:val="008A0034"/>
    <w:rsid w:val="008A299E"/>
    <w:rsid w:val="008A3261"/>
    <w:rsid w:val="008A78B4"/>
    <w:rsid w:val="008B0CEA"/>
    <w:rsid w:val="008B1E66"/>
    <w:rsid w:val="008B5BF5"/>
    <w:rsid w:val="008B679D"/>
    <w:rsid w:val="008B73F5"/>
    <w:rsid w:val="008C08D7"/>
    <w:rsid w:val="008C1D1F"/>
    <w:rsid w:val="008C23F2"/>
    <w:rsid w:val="008C3787"/>
    <w:rsid w:val="008C3927"/>
    <w:rsid w:val="008C3CAD"/>
    <w:rsid w:val="008C58C2"/>
    <w:rsid w:val="008D1325"/>
    <w:rsid w:val="008D16A6"/>
    <w:rsid w:val="008D3E80"/>
    <w:rsid w:val="008D46AE"/>
    <w:rsid w:val="008D4B48"/>
    <w:rsid w:val="008D5400"/>
    <w:rsid w:val="008D7E66"/>
    <w:rsid w:val="008E0011"/>
    <w:rsid w:val="008E0DDC"/>
    <w:rsid w:val="008E181F"/>
    <w:rsid w:val="008E390E"/>
    <w:rsid w:val="008E46F6"/>
    <w:rsid w:val="008E523E"/>
    <w:rsid w:val="008E524D"/>
    <w:rsid w:val="008E7639"/>
    <w:rsid w:val="008E7CC0"/>
    <w:rsid w:val="008F0DA8"/>
    <w:rsid w:val="008F3351"/>
    <w:rsid w:val="008F7960"/>
    <w:rsid w:val="00900A12"/>
    <w:rsid w:val="009015C9"/>
    <w:rsid w:val="00902895"/>
    <w:rsid w:val="009042A4"/>
    <w:rsid w:val="00906092"/>
    <w:rsid w:val="009110A9"/>
    <w:rsid w:val="0091355E"/>
    <w:rsid w:val="0091361C"/>
    <w:rsid w:val="00913F3F"/>
    <w:rsid w:val="00914442"/>
    <w:rsid w:val="009146DA"/>
    <w:rsid w:val="00916BF2"/>
    <w:rsid w:val="009207F0"/>
    <w:rsid w:val="00920D35"/>
    <w:rsid w:val="009217C2"/>
    <w:rsid w:val="00921F8C"/>
    <w:rsid w:val="00922F69"/>
    <w:rsid w:val="0092475F"/>
    <w:rsid w:val="009255C5"/>
    <w:rsid w:val="00925ADE"/>
    <w:rsid w:val="00925BE4"/>
    <w:rsid w:val="00925C36"/>
    <w:rsid w:val="00926C80"/>
    <w:rsid w:val="00926FEC"/>
    <w:rsid w:val="0092782C"/>
    <w:rsid w:val="00927BEF"/>
    <w:rsid w:val="0093003C"/>
    <w:rsid w:val="0093070E"/>
    <w:rsid w:val="00930C6F"/>
    <w:rsid w:val="00932021"/>
    <w:rsid w:val="0093392D"/>
    <w:rsid w:val="00935F5C"/>
    <w:rsid w:val="009372E1"/>
    <w:rsid w:val="009419F8"/>
    <w:rsid w:val="00942D61"/>
    <w:rsid w:val="00944BA4"/>
    <w:rsid w:val="009464A2"/>
    <w:rsid w:val="00947623"/>
    <w:rsid w:val="00951072"/>
    <w:rsid w:val="0095397C"/>
    <w:rsid w:val="009543AE"/>
    <w:rsid w:val="0096022B"/>
    <w:rsid w:val="00961590"/>
    <w:rsid w:val="00961839"/>
    <w:rsid w:val="00961F30"/>
    <w:rsid w:val="009626D7"/>
    <w:rsid w:val="009628A6"/>
    <w:rsid w:val="00963B1F"/>
    <w:rsid w:val="00965C84"/>
    <w:rsid w:val="00967411"/>
    <w:rsid w:val="00971EDF"/>
    <w:rsid w:val="00973293"/>
    <w:rsid w:val="0097344C"/>
    <w:rsid w:val="00980ED9"/>
    <w:rsid w:val="0098399A"/>
    <w:rsid w:val="009841C5"/>
    <w:rsid w:val="00984CB5"/>
    <w:rsid w:val="0099039C"/>
    <w:rsid w:val="00990740"/>
    <w:rsid w:val="009927D1"/>
    <w:rsid w:val="00993344"/>
    <w:rsid w:val="00993478"/>
    <w:rsid w:val="00993F6A"/>
    <w:rsid w:val="00995D03"/>
    <w:rsid w:val="009969AF"/>
    <w:rsid w:val="00996D81"/>
    <w:rsid w:val="00997364"/>
    <w:rsid w:val="0099760E"/>
    <w:rsid w:val="009A01D9"/>
    <w:rsid w:val="009A067F"/>
    <w:rsid w:val="009A0DE4"/>
    <w:rsid w:val="009A301A"/>
    <w:rsid w:val="009A3A93"/>
    <w:rsid w:val="009A3EA2"/>
    <w:rsid w:val="009A49E5"/>
    <w:rsid w:val="009A4B72"/>
    <w:rsid w:val="009B0A80"/>
    <w:rsid w:val="009B1205"/>
    <w:rsid w:val="009B136C"/>
    <w:rsid w:val="009B2B9D"/>
    <w:rsid w:val="009B2CC3"/>
    <w:rsid w:val="009B3788"/>
    <w:rsid w:val="009B41AE"/>
    <w:rsid w:val="009B65F8"/>
    <w:rsid w:val="009B6F90"/>
    <w:rsid w:val="009C296D"/>
    <w:rsid w:val="009C29D4"/>
    <w:rsid w:val="009C4004"/>
    <w:rsid w:val="009C4CA4"/>
    <w:rsid w:val="009C53A2"/>
    <w:rsid w:val="009C5ED7"/>
    <w:rsid w:val="009C60F2"/>
    <w:rsid w:val="009C640C"/>
    <w:rsid w:val="009C6438"/>
    <w:rsid w:val="009C6B39"/>
    <w:rsid w:val="009C7B6C"/>
    <w:rsid w:val="009C7EE1"/>
    <w:rsid w:val="009D49EF"/>
    <w:rsid w:val="009D5AAA"/>
    <w:rsid w:val="009D61B6"/>
    <w:rsid w:val="009D6646"/>
    <w:rsid w:val="009D6BB1"/>
    <w:rsid w:val="009D6F1A"/>
    <w:rsid w:val="009D7278"/>
    <w:rsid w:val="009E15B7"/>
    <w:rsid w:val="009E185C"/>
    <w:rsid w:val="009E52CD"/>
    <w:rsid w:val="009E53C7"/>
    <w:rsid w:val="009E6396"/>
    <w:rsid w:val="009E7874"/>
    <w:rsid w:val="009F11F8"/>
    <w:rsid w:val="009F2D0E"/>
    <w:rsid w:val="009F337C"/>
    <w:rsid w:val="009F3A15"/>
    <w:rsid w:val="009F3EC1"/>
    <w:rsid w:val="009F5BD9"/>
    <w:rsid w:val="009F7C49"/>
    <w:rsid w:val="009F7CA4"/>
    <w:rsid w:val="00A00534"/>
    <w:rsid w:val="00A010F4"/>
    <w:rsid w:val="00A01605"/>
    <w:rsid w:val="00A01D16"/>
    <w:rsid w:val="00A02A33"/>
    <w:rsid w:val="00A02B19"/>
    <w:rsid w:val="00A05529"/>
    <w:rsid w:val="00A06183"/>
    <w:rsid w:val="00A07380"/>
    <w:rsid w:val="00A105F1"/>
    <w:rsid w:val="00A10A19"/>
    <w:rsid w:val="00A11972"/>
    <w:rsid w:val="00A13570"/>
    <w:rsid w:val="00A13D6E"/>
    <w:rsid w:val="00A163A0"/>
    <w:rsid w:val="00A169C4"/>
    <w:rsid w:val="00A1752D"/>
    <w:rsid w:val="00A17770"/>
    <w:rsid w:val="00A20D66"/>
    <w:rsid w:val="00A210AF"/>
    <w:rsid w:val="00A212B3"/>
    <w:rsid w:val="00A232C4"/>
    <w:rsid w:val="00A23497"/>
    <w:rsid w:val="00A300D4"/>
    <w:rsid w:val="00A30A49"/>
    <w:rsid w:val="00A32C18"/>
    <w:rsid w:val="00A33542"/>
    <w:rsid w:val="00A34A49"/>
    <w:rsid w:val="00A365A2"/>
    <w:rsid w:val="00A3713F"/>
    <w:rsid w:val="00A4048E"/>
    <w:rsid w:val="00A40D9B"/>
    <w:rsid w:val="00A42755"/>
    <w:rsid w:val="00A4314F"/>
    <w:rsid w:val="00A43935"/>
    <w:rsid w:val="00A44055"/>
    <w:rsid w:val="00A46AC3"/>
    <w:rsid w:val="00A5061B"/>
    <w:rsid w:val="00A50B6F"/>
    <w:rsid w:val="00A5128E"/>
    <w:rsid w:val="00A529C7"/>
    <w:rsid w:val="00A529F6"/>
    <w:rsid w:val="00A52BEF"/>
    <w:rsid w:val="00A531EA"/>
    <w:rsid w:val="00A543F4"/>
    <w:rsid w:val="00A54749"/>
    <w:rsid w:val="00A55064"/>
    <w:rsid w:val="00A55499"/>
    <w:rsid w:val="00A56B1B"/>
    <w:rsid w:val="00A572C1"/>
    <w:rsid w:val="00A57B56"/>
    <w:rsid w:val="00A60761"/>
    <w:rsid w:val="00A608E0"/>
    <w:rsid w:val="00A611E0"/>
    <w:rsid w:val="00A61CBA"/>
    <w:rsid w:val="00A63BF8"/>
    <w:rsid w:val="00A6450E"/>
    <w:rsid w:val="00A66CAE"/>
    <w:rsid w:val="00A67D56"/>
    <w:rsid w:val="00A703C4"/>
    <w:rsid w:val="00A727DA"/>
    <w:rsid w:val="00A72EE4"/>
    <w:rsid w:val="00A73A88"/>
    <w:rsid w:val="00A73AA7"/>
    <w:rsid w:val="00A75C24"/>
    <w:rsid w:val="00A774F6"/>
    <w:rsid w:val="00A82BE4"/>
    <w:rsid w:val="00A83041"/>
    <w:rsid w:val="00A906E5"/>
    <w:rsid w:val="00A911DD"/>
    <w:rsid w:val="00A91AF2"/>
    <w:rsid w:val="00A93172"/>
    <w:rsid w:val="00A935C9"/>
    <w:rsid w:val="00A946B1"/>
    <w:rsid w:val="00A947DC"/>
    <w:rsid w:val="00A954F8"/>
    <w:rsid w:val="00A95941"/>
    <w:rsid w:val="00A97AA1"/>
    <w:rsid w:val="00AA05B4"/>
    <w:rsid w:val="00AA0DDE"/>
    <w:rsid w:val="00AA1F9B"/>
    <w:rsid w:val="00AA211B"/>
    <w:rsid w:val="00AA459C"/>
    <w:rsid w:val="00AA6BB6"/>
    <w:rsid w:val="00AA6D90"/>
    <w:rsid w:val="00AB3FE2"/>
    <w:rsid w:val="00AC3D2E"/>
    <w:rsid w:val="00AC4ED1"/>
    <w:rsid w:val="00AD05D9"/>
    <w:rsid w:val="00AD21B6"/>
    <w:rsid w:val="00AD5B11"/>
    <w:rsid w:val="00AD5FF7"/>
    <w:rsid w:val="00AD78F4"/>
    <w:rsid w:val="00AE006A"/>
    <w:rsid w:val="00AE09F8"/>
    <w:rsid w:val="00AE0B09"/>
    <w:rsid w:val="00AE0EE9"/>
    <w:rsid w:val="00AE10A4"/>
    <w:rsid w:val="00AE1DB2"/>
    <w:rsid w:val="00AE22A1"/>
    <w:rsid w:val="00AE2F1D"/>
    <w:rsid w:val="00AE359C"/>
    <w:rsid w:val="00AE380F"/>
    <w:rsid w:val="00AF2A12"/>
    <w:rsid w:val="00AF2CF9"/>
    <w:rsid w:val="00AF2E79"/>
    <w:rsid w:val="00AF44A4"/>
    <w:rsid w:val="00AF4F50"/>
    <w:rsid w:val="00AF5779"/>
    <w:rsid w:val="00B002F1"/>
    <w:rsid w:val="00B0140A"/>
    <w:rsid w:val="00B02CB9"/>
    <w:rsid w:val="00B02F37"/>
    <w:rsid w:val="00B032C8"/>
    <w:rsid w:val="00B03698"/>
    <w:rsid w:val="00B04A3A"/>
    <w:rsid w:val="00B05396"/>
    <w:rsid w:val="00B0582A"/>
    <w:rsid w:val="00B06848"/>
    <w:rsid w:val="00B068B2"/>
    <w:rsid w:val="00B06A18"/>
    <w:rsid w:val="00B10AEC"/>
    <w:rsid w:val="00B113B9"/>
    <w:rsid w:val="00B128AE"/>
    <w:rsid w:val="00B14922"/>
    <w:rsid w:val="00B16183"/>
    <w:rsid w:val="00B221C1"/>
    <w:rsid w:val="00B233FA"/>
    <w:rsid w:val="00B24D52"/>
    <w:rsid w:val="00B328B4"/>
    <w:rsid w:val="00B41EEE"/>
    <w:rsid w:val="00B45E1D"/>
    <w:rsid w:val="00B47893"/>
    <w:rsid w:val="00B5150D"/>
    <w:rsid w:val="00B516A1"/>
    <w:rsid w:val="00B529F6"/>
    <w:rsid w:val="00B5408B"/>
    <w:rsid w:val="00B5464C"/>
    <w:rsid w:val="00B553BF"/>
    <w:rsid w:val="00B60559"/>
    <w:rsid w:val="00B6421F"/>
    <w:rsid w:val="00B73411"/>
    <w:rsid w:val="00B73EDC"/>
    <w:rsid w:val="00B7419E"/>
    <w:rsid w:val="00B74730"/>
    <w:rsid w:val="00B77564"/>
    <w:rsid w:val="00B80600"/>
    <w:rsid w:val="00B80A7C"/>
    <w:rsid w:val="00B852C9"/>
    <w:rsid w:val="00B85CFA"/>
    <w:rsid w:val="00B8645C"/>
    <w:rsid w:val="00B86697"/>
    <w:rsid w:val="00B868AA"/>
    <w:rsid w:val="00B87F6A"/>
    <w:rsid w:val="00B90089"/>
    <w:rsid w:val="00B9194D"/>
    <w:rsid w:val="00B9348A"/>
    <w:rsid w:val="00B95510"/>
    <w:rsid w:val="00BA5CEB"/>
    <w:rsid w:val="00BB091D"/>
    <w:rsid w:val="00BB17C8"/>
    <w:rsid w:val="00BB27DD"/>
    <w:rsid w:val="00BB3283"/>
    <w:rsid w:val="00BB33BB"/>
    <w:rsid w:val="00BB348C"/>
    <w:rsid w:val="00BB4080"/>
    <w:rsid w:val="00BB45FB"/>
    <w:rsid w:val="00BB46AF"/>
    <w:rsid w:val="00BB506F"/>
    <w:rsid w:val="00BB7571"/>
    <w:rsid w:val="00BB7724"/>
    <w:rsid w:val="00BB7EFD"/>
    <w:rsid w:val="00BC0A68"/>
    <w:rsid w:val="00BC12D3"/>
    <w:rsid w:val="00BC1A98"/>
    <w:rsid w:val="00BC4B27"/>
    <w:rsid w:val="00BC666F"/>
    <w:rsid w:val="00BC6CE9"/>
    <w:rsid w:val="00BC79BF"/>
    <w:rsid w:val="00BD03E6"/>
    <w:rsid w:val="00BD2862"/>
    <w:rsid w:val="00BD328E"/>
    <w:rsid w:val="00BD3BC1"/>
    <w:rsid w:val="00BD4354"/>
    <w:rsid w:val="00BD56FF"/>
    <w:rsid w:val="00BD6E2C"/>
    <w:rsid w:val="00BD7685"/>
    <w:rsid w:val="00BE0A62"/>
    <w:rsid w:val="00BE1929"/>
    <w:rsid w:val="00BE1FD9"/>
    <w:rsid w:val="00BE5F6F"/>
    <w:rsid w:val="00BE6943"/>
    <w:rsid w:val="00BE6B1F"/>
    <w:rsid w:val="00BF4277"/>
    <w:rsid w:val="00BF4FF3"/>
    <w:rsid w:val="00BF521A"/>
    <w:rsid w:val="00BF5811"/>
    <w:rsid w:val="00C029C9"/>
    <w:rsid w:val="00C02BF9"/>
    <w:rsid w:val="00C02FDE"/>
    <w:rsid w:val="00C04BF9"/>
    <w:rsid w:val="00C05734"/>
    <w:rsid w:val="00C05755"/>
    <w:rsid w:val="00C131EC"/>
    <w:rsid w:val="00C14E25"/>
    <w:rsid w:val="00C157E7"/>
    <w:rsid w:val="00C16832"/>
    <w:rsid w:val="00C16D5A"/>
    <w:rsid w:val="00C22B16"/>
    <w:rsid w:val="00C26B5F"/>
    <w:rsid w:val="00C26E2B"/>
    <w:rsid w:val="00C276EC"/>
    <w:rsid w:val="00C278F8"/>
    <w:rsid w:val="00C3198A"/>
    <w:rsid w:val="00C33185"/>
    <w:rsid w:val="00C33DF6"/>
    <w:rsid w:val="00C34568"/>
    <w:rsid w:val="00C34906"/>
    <w:rsid w:val="00C3598A"/>
    <w:rsid w:val="00C364AE"/>
    <w:rsid w:val="00C40B36"/>
    <w:rsid w:val="00C42262"/>
    <w:rsid w:val="00C436CC"/>
    <w:rsid w:val="00C46305"/>
    <w:rsid w:val="00C4753C"/>
    <w:rsid w:val="00C504C2"/>
    <w:rsid w:val="00C52085"/>
    <w:rsid w:val="00C523C8"/>
    <w:rsid w:val="00C542E7"/>
    <w:rsid w:val="00C54CBA"/>
    <w:rsid w:val="00C55369"/>
    <w:rsid w:val="00C555B5"/>
    <w:rsid w:val="00C56496"/>
    <w:rsid w:val="00C57D7E"/>
    <w:rsid w:val="00C57FA8"/>
    <w:rsid w:val="00C605F4"/>
    <w:rsid w:val="00C60E0C"/>
    <w:rsid w:val="00C60E0D"/>
    <w:rsid w:val="00C619E1"/>
    <w:rsid w:val="00C62CDD"/>
    <w:rsid w:val="00C6329B"/>
    <w:rsid w:val="00C63EB3"/>
    <w:rsid w:val="00C64B40"/>
    <w:rsid w:val="00C660B9"/>
    <w:rsid w:val="00C70B08"/>
    <w:rsid w:val="00C7114B"/>
    <w:rsid w:val="00C712B8"/>
    <w:rsid w:val="00C748DA"/>
    <w:rsid w:val="00C74F11"/>
    <w:rsid w:val="00C75D5C"/>
    <w:rsid w:val="00C77D36"/>
    <w:rsid w:val="00C80D47"/>
    <w:rsid w:val="00C8231B"/>
    <w:rsid w:val="00C82CCC"/>
    <w:rsid w:val="00C85751"/>
    <w:rsid w:val="00C85FC6"/>
    <w:rsid w:val="00C86F7B"/>
    <w:rsid w:val="00C90A03"/>
    <w:rsid w:val="00C913E9"/>
    <w:rsid w:val="00C9198F"/>
    <w:rsid w:val="00C944D9"/>
    <w:rsid w:val="00C9637C"/>
    <w:rsid w:val="00C96396"/>
    <w:rsid w:val="00C97480"/>
    <w:rsid w:val="00C97DB5"/>
    <w:rsid w:val="00CA298F"/>
    <w:rsid w:val="00CA40E3"/>
    <w:rsid w:val="00CA5851"/>
    <w:rsid w:val="00CA6C25"/>
    <w:rsid w:val="00CA6E73"/>
    <w:rsid w:val="00CA7C38"/>
    <w:rsid w:val="00CB109B"/>
    <w:rsid w:val="00CB354E"/>
    <w:rsid w:val="00CB3871"/>
    <w:rsid w:val="00CB6102"/>
    <w:rsid w:val="00CB7249"/>
    <w:rsid w:val="00CB75F2"/>
    <w:rsid w:val="00CC4EE5"/>
    <w:rsid w:val="00CC56A8"/>
    <w:rsid w:val="00CD09D2"/>
    <w:rsid w:val="00CD0BF0"/>
    <w:rsid w:val="00CD144B"/>
    <w:rsid w:val="00CD2012"/>
    <w:rsid w:val="00CD3F64"/>
    <w:rsid w:val="00CD4848"/>
    <w:rsid w:val="00CD4920"/>
    <w:rsid w:val="00CD4A53"/>
    <w:rsid w:val="00CD4E49"/>
    <w:rsid w:val="00CD5ABA"/>
    <w:rsid w:val="00CD604A"/>
    <w:rsid w:val="00CD652A"/>
    <w:rsid w:val="00CE1138"/>
    <w:rsid w:val="00CE11DA"/>
    <w:rsid w:val="00CE20E0"/>
    <w:rsid w:val="00CE4CD3"/>
    <w:rsid w:val="00CE554B"/>
    <w:rsid w:val="00CE5711"/>
    <w:rsid w:val="00CF1AFD"/>
    <w:rsid w:val="00CF2DE3"/>
    <w:rsid w:val="00CF2E3F"/>
    <w:rsid w:val="00CF3C34"/>
    <w:rsid w:val="00CF5260"/>
    <w:rsid w:val="00CF5884"/>
    <w:rsid w:val="00CF68BC"/>
    <w:rsid w:val="00CF751C"/>
    <w:rsid w:val="00CF7D3E"/>
    <w:rsid w:val="00D00A9E"/>
    <w:rsid w:val="00D018DE"/>
    <w:rsid w:val="00D0247C"/>
    <w:rsid w:val="00D0535C"/>
    <w:rsid w:val="00D059AE"/>
    <w:rsid w:val="00D059F7"/>
    <w:rsid w:val="00D05F92"/>
    <w:rsid w:val="00D120FB"/>
    <w:rsid w:val="00D141C6"/>
    <w:rsid w:val="00D141E7"/>
    <w:rsid w:val="00D15675"/>
    <w:rsid w:val="00D1596E"/>
    <w:rsid w:val="00D2110C"/>
    <w:rsid w:val="00D221E3"/>
    <w:rsid w:val="00D22942"/>
    <w:rsid w:val="00D24B62"/>
    <w:rsid w:val="00D24E12"/>
    <w:rsid w:val="00D25293"/>
    <w:rsid w:val="00D270A8"/>
    <w:rsid w:val="00D27928"/>
    <w:rsid w:val="00D33CF8"/>
    <w:rsid w:val="00D33E4A"/>
    <w:rsid w:val="00D33F1F"/>
    <w:rsid w:val="00D34E7C"/>
    <w:rsid w:val="00D3503E"/>
    <w:rsid w:val="00D3526B"/>
    <w:rsid w:val="00D358EF"/>
    <w:rsid w:val="00D41346"/>
    <w:rsid w:val="00D43F01"/>
    <w:rsid w:val="00D4449A"/>
    <w:rsid w:val="00D44FF7"/>
    <w:rsid w:val="00D47101"/>
    <w:rsid w:val="00D47B73"/>
    <w:rsid w:val="00D507D3"/>
    <w:rsid w:val="00D53424"/>
    <w:rsid w:val="00D534A8"/>
    <w:rsid w:val="00D53F05"/>
    <w:rsid w:val="00D5482F"/>
    <w:rsid w:val="00D54B01"/>
    <w:rsid w:val="00D608D5"/>
    <w:rsid w:val="00D635B7"/>
    <w:rsid w:val="00D64CCF"/>
    <w:rsid w:val="00D66996"/>
    <w:rsid w:val="00D67F72"/>
    <w:rsid w:val="00D71236"/>
    <w:rsid w:val="00D723B7"/>
    <w:rsid w:val="00D73065"/>
    <w:rsid w:val="00D74938"/>
    <w:rsid w:val="00D76ECE"/>
    <w:rsid w:val="00D77B1B"/>
    <w:rsid w:val="00D814C3"/>
    <w:rsid w:val="00D8282E"/>
    <w:rsid w:val="00D8286A"/>
    <w:rsid w:val="00D83CB5"/>
    <w:rsid w:val="00D85A83"/>
    <w:rsid w:val="00D87F37"/>
    <w:rsid w:val="00D90666"/>
    <w:rsid w:val="00D91C4E"/>
    <w:rsid w:val="00D92575"/>
    <w:rsid w:val="00D9265B"/>
    <w:rsid w:val="00D937C8"/>
    <w:rsid w:val="00D94360"/>
    <w:rsid w:val="00D95915"/>
    <w:rsid w:val="00D96334"/>
    <w:rsid w:val="00D96CAF"/>
    <w:rsid w:val="00DA0796"/>
    <w:rsid w:val="00DA1855"/>
    <w:rsid w:val="00DA2729"/>
    <w:rsid w:val="00DA3623"/>
    <w:rsid w:val="00DA4057"/>
    <w:rsid w:val="00DA4BD1"/>
    <w:rsid w:val="00DA5455"/>
    <w:rsid w:val="00DA575C"/>
    <w:rsid w:val="00DB0108"/>
    <w:rsid w:val="00DB1237"/>
    <w:rsid w:val="00DB12EB"/>
    <w:rsid w:val="00DB301B"/>
    <w:rsid w:val="00DB481B"/>
    <w:rsid w:val="00DB4DF1"/>
    <w:rsid w:val="00DB4EF9"/>
    <w:rsid w:val="00DB6021"/>
    <w:rsid w:val="00DB7292"/>
    <w:rsid w:val="00DC1074"/>
    <w:rsid w:val="00DC1756"/>
    <w:rsid w:val="00DC2226"/>
    <w:rsid w:val="00DC4091"/>
    <w:rsid w:val="00DC4FB0"/>
    <w:rsid w:val="00DC5905"/>
    <w:rsid w:val="00DC66EC"/>
    <w:rsid w:val="00DC79AF"/>
    <w:rsid w:val="00DD14FD"/>
    <w:rsid w:val="00DD2C82"/>
    <w:rsid w:val="00DD480B"/>
    <w:rsid w:val="00DD519D"/>
    <w:rsid w:val="00DE224D"/>
    <w:rsid w:val="00DE2607"/>
    <w:rsid w:val="00DE2C30"/>
    <w:rsid w:val="00DE39FB"/>
    <w:rsid w:val="00DE3C85"/>
    <w:rsid w:val="00DE3E35"/>
    <w:rsid w:val="00DE5D0B"/>
    <w:rsid w:val="00DE6373"/>
    <w:rsid w:val="00DE687B"/>
    <w:rsid w:val="00DE6992"/>
    <w:rsid w:val="00DF0F21"/>
    <w:rsid w:val="00DF1145"/>
    <w:rsid w:val="00DF187B"/>
    <w:rsid w:val="00DF20F2"/>
    <w:rsid w:val="00DF21BF"/>
    <w:rsid w:val="00DF4292"/>
    <w:rsid w:val="00E0041D"/>
    <w:rsid w:val="00E009BE"/>
    <w:rsid w:val="00E020AD"/>
    <w:rsid w:val="00E024D6"/>
    <w:rsid w:val="00E027DA"/>
    <w:rsid w:val="00E02DEC"/>
    <w:rsid w:val="00E03216"/>
    <w:rsid w:val="00E03CB7"/>
    <w:rsid w:val="00E051B4"/>
    <w:rsid w:val="00E056C5"/>
    <w:rsid w:val="00E115BC"/>
    <w:rsid w:val="00E11F5C"/>
    <w:rsid w:val="00E1218C"/>
    <w:rsid w:val="00E132ED"/>
    <w:rsid w:val="00E15F67"/>
    <w:rsid w:val="00E22926"/>
    <w:rsid w:val="00E22AED"/>
    <w:rsid w:val="00E243F9"/>
    <w:rsid w:val="00E25B1F"/>
    <w:rsid w:val="00E26509"/>
    <w:rsid w:val="00E27E44"/>
    <w:rsid w:val="00E30A05"/>
    <w:rsid w:val="00E310FA"/>
    <w:rsid w:val="00E32333"/>
    <w:rsid w:val="00E3313E"/>
    <w:rsid w:val="00E33EB2"/>
    <w:rsid w:val="00E367F3"/>
    <w:rsid w:val="00E36C2D"/>
    <w:rsid w:val="00E41906"/>
    <w:rsid w:val="00E43906"/>
    <w:rsid w:val="00E43D90"/>
    <w:rsid w:val="00E43F94"/>
    <w:rsid w:val="00E44291"/>
    <w:rsid w:val="00E46385"/>
    <w:rsid w:val="00E464C4"/>
    <w:rsid w:val="00E47519"/>
    <w:rsid w:val="00E50D87"/>
    <w:rsid w:val="00E50FE0"/>
    <w:rsid w:val="00E5335F"/>
    <w:rsid w:val="00E53B66"/>
    <w:rsid w:val="00E53DAD"/>
    <w:rsid w:val="00E53E34"/>
    <w:rsid w:val="00E5523B"/>
    <w:rsid w:val="00E55C0D"/>
    <w:rsid w:val="00E56896"/>
    <w:rsid w:val="00E56ABB"/>
    <w:rsid w:val="00E576FF"/>
    <w:rsid w:val="00E57BCA"/>
    <w:rsid w:val="00E603BD"/>
    <w:rsid w:val="00E6070A"/>
    <w:rsid w:val="00E612BB"/>
    <w:rsid w:val="00E618F1"/>
    <w:rsid w:val="00E622A5"/>
    <w:rsid w:val="00E634DD"/>
    <w:rsid w:val="00E6355D"/>
    <w:rsid w:val="00E63655"/>
    <w:rsid w:val="00E64855"/>
    <w:rsid w:val="00E6511C"/>
    <w:rsid w:val="00E65C56"/>
    <w:rsid w:val="00E66BE4"/>
    <w:rsid w:val="00E67129"/>
    <w:rsid w:val="00E677BE"/>
    <w:rsid w:val="00E70BD7"/>
    <w:rsid w:val="00E716AE"/>
    <w:rsid w:val="00E718D1"/>
    <w:rsid w:val="00E73B2A"/>
    <w:rsid w:val="00E749AC"/>
    <w:rsid w:val="00E74A28"/>
    <w:rsid w:val="00E829A2"/>
    <w:rsid w:val="00E832A1"/>
    <w:rsid w:val="00E843D8"/>
    <w:rsid w:val="00E84A04"/>
    <w:rsid w:val="00E908D3"/>
    <w:rsid w:val="00E93162"/>
    <w:rsid w:val="00E93B10"/>
    <w:rsid w:val="00E93F5F"/>
    <w:rsid w:val="00E96EBC"/>
    <w:rsid w:val="00E9746A"/>
    <w:rsid w:val="00E97CE0"/>
    <w:rsid w:val="00EA23E5"/>
    <w:rsid w:val="00EA360E"/>
    <w:rsid w:val="00EA4105"/>
    <w:rsid w:val="00EA53C9"/>
    <w:rsid w:val="00EA7F30"/>
    <w:rsid w:val="00EB00D4"/>
    <w:rsid w:val="00EB05D9"/>
    <w:rsid w:val="00EB103F"/>
    <w:rsid w:val="00EB2A81"/>
    <w:rsid w:val="00EB34FC"/>
    <w:rsid w:val="00EB46AF"/>
    <w:rsid w:val="00EB54FF"/>
    <w:rsid w:val="00EB6720"/>
    <w:rsid w:val="00EC24CF"/>
    <w:rsid w:val="00EC32AA"/>
    <w:rsid w:val="00EC423C"/>
    <w:rsid w:val="00EC44AC"/>
    <w:rsid w:val="00EC55EC"/>
    <w:rsid w:val="00EC6374"/>
    <w:rsid w:val="00EC671D"/>
    <w:rsid w:val="00EC6EE0"/>
    <w:rsid w:val="00EC7FAA"/>
    <w:rsid w:val="00ED42F4"/>
    <w:rsid w:val="00ED4CEF"/>
    <w:rsid w:val="00ED5E29"/>
    <w:rsid w:val="00ED6F19"/>
    <w:rsid w:val="00ED7E37"/>
    <w:rsid w:val="00ED7F72"/>
    <w:rsid w:val="00EE021C"/>
    <w:rsid w:val="00EE0FF5"/>
    <w:rsid w:val="00EE40AE"/>
    <w:rsid w:val="00EE40B6"/>
    <w:rsid w:val="00EE65EF"/>
    <w:rsid w:val="00EE6BA4"/>
    <w:rsid w:val="00EE6E2C"/>
    <w:rsid w:val="00EF0988"/>
    <w:rsid w:val="00EF1F94"/>
    <w:rsid w:val="00EF3295"/>
    <w:rsid w:val="00EF6E59"/>
    <w:rsid w:val="00EF715D"/>
    <w:rsid w:val="00EF7711"/>
    <w:rsid w:val="00F01F4B"/>
    <w:rsid w:val="00F023EC"/>
    <w:rsid w:val="00F0452F"/>
    <w:rsid w:val="00F04C8C"/>
    <w:rsid w:val="00F04CD3"/>
    <w:rsid w:val="00F054F1"/>
    <w:rsid w:val="00F05819"/>
    <w:rsid w:val="00F0593E"/>
    <w:rsid w:val="00F06811"/>
    <w:rsid w:val="00F10479"/>
    <w:rsid w:val="00F10B04"/>
    <w:rsid w:val="00F11A9F"/>
    <w:rsid w:val="00F1255E"/>
    <w:rsid w:val="00F139C9"/>
    <w:rsid w:val="00F147D9"/>
    <w:rsid w:val="00F148B5"/>
    <w:rsid w:val="00F15682"/>
    <w:rsid w:val="00F16A81"/>
    <w:rsid w:val="00F178BA"/>
    <w:rsid w:val="00F178BF"/>
    <w:rsid w:val="00F2097C"/>
    <w:rsid w:val="00F213D1"/>
    <w:rsid w:val="00F21A20"/>
    <w:rsid w:val="00F21BF4"/>
    <w:rsid w:val="00F22B46"/>
    <w:rsid w:val="00F22D92"/>
    <w:rsid w:val="00F238EC"/>
    <w:rsid w:val="00F239B7"/>
    <w:rsid w:val="00F256D9"/>
    <w:rsid w:val="00F26402"/>
    <w:rsid w:val="00F266DA"/>
    <w:rsid w:val="00F26B66"/>
    <w:rsid w:val="00F279A7"/>
    <w:rsid w:val="00F31B27"/>
    <w:rsid w:val="00F33246"/>
    <w:rsid w:val="00F339DB"/>
    <w:rsid w:val="00F34C02"/>
    <w:rsid w:val="00F35A79"/>
    <w:rsid w:val="00F40E8E"/>
    <w:rsid w:val="00F41A83"/>
    <w:rsid w:val="00F41B53"/>
    <w:rsid w:val="00F422B3"/>
    <w:rsid w:val="00F422D3"/>
    <w:rsid w:val="00F45FAC"/>
    <w:rsid w:val="00F50F7E"/>
    <w:rsid w:val="00F513BE"/>
    <w:rsid w:val="00F51A9E"/>
    <w:rsid w:val="00F5211E"/>
    <w:rsid w:val="00F5259B"/>
    <w:rsid w:val="00F543B9"/>
    <w:rsid w:val="00F605D4"/>
    <w:rsid w:val="00F61F28"/>
    <w:rsid w:val="00F62850"/>
    <w:rsid w:val="00F63CDA"/>
    <w:rsid w:val="00F63D1D"/>
    <w:rsid w:val="00F65840"/>
    <w:rsid w:val="00F66899"/>
    <w:rsid w:val="00F7150D"/>
    <w:rsid w:val="00F726CC"/>
    <w:rsid w:val="00F739BF"/>
    <w:rsid w:val="00F75EF2"/>
    <w:rsid w:val="00F81268"/>
    <w:rsid w:val="00F817EE"/>
    <w:rsid w:val="00F81CBA"/>
    <w:rsid w:val="00F825F2"/>
    <w:rsid w:val="00F833CD"/>
    <w:rsid w:val="00F838C0"/>
    <w:rsid w:val="00F85B0C"/>
    <w:rsid w:val="00F85BFD"/>
    <w:rsid w:val="00F8603B"/>
    <w:rsid w:val="00F86C83"/>
    <w:rsid w:val="00F9063E"/>
    <w:rsid w:val="00F9178C"/>
    <w:rsid w:val="00F925C8"/>
    <w:rsid w:val="00F936B4"/>
    <w:rsid w:val="00F9390B"/>
    <w:rsid w:val="00F94175"/>
    <w:rsid w:val="00F94B4C"/>
    <w:rsid w:val="00F951B8"/>
    <w:rsid w:val="00F95F74"/>
    <w:rsid w:val="00F96E53"/>
    <w:rsid w:val="00F97025"/>
    <w:rsid w:val="00F97099"/>
    <w:rsid w:val="00F97644"/>
    <w:rsid w:val="00F978E6"/>
    <w:rsid w:val="00FA0D3C"/>
    <w:rsid w:val="00FA1D66"/>
    <w:rsid w:val="00FA3A51"/>
    <w:rsid w:val="00FA45C6"/>
    <w:rsid w:val="00FA485E"/>
    <w:rsid w:val="00FA4B17"/>
    <w:rsid w:val="00FA507E"/>
    <w:rsid w:val="00FB024C"/>
    <w:rsid w:val="00FB078C"/>
    <w:rsid w:val="00FB527A"/>
    <w:rsid w:val="00FB6732"/>
    <w:rsid w:val="00FB69A9"/>
    <w:rsid w:val="00FC053E"/>
    <w:rsid w:val="00FC2611"/>
    <w:rsid w:val="00FC28E5"/>
    <w:rsid w:val="00FC2ED9"/>
    <w:rsid w:val="00FC308D"/>
    <w:rsid w:val="00FC4D82"/>
    <w:rsid w:val="00FC525D"/>
    <w:rsid w:val="00FC63C5"/>
    <w:rsid w:val="00FC63D5"/>
    <w:rsid w:val="00FC6C76"/>
    <w:rsid w:val="00FC6F33"/>
    <w:rsid w:val="00FD01A7"/>
    <w:rsid w:val="00FD059F"/>
    <w:rsid w:val="00FD0B84"/>
    <w:rsid w:val="00FD107B"/>
    <w:rsid w:val="00FD1864"/>
    <w:rsid w:val="00FD1B5B"/>
    <w:rsid w:val="00FD55A7"/>
    <w:rsid w:val="00FD5F2F"/>
    <w:rsid w:val="00FD7136"/>
    <w:rsid w:val="00FD7B6F"/>
    <w:rsid w:val="00FE063B"/>
    <w:rsid w:val="00FE47DD"/>
    <w:rsid w:val="00FE6DD7"/>
    <w:rsid w:val="00FE7177"/>
    <w:rsid w:val="00FF0C20"/>
    <w:rsid w:val="00FF1B06"/>
    <w:rsid w:val="00FF309A"/>
    <w:rsid w:val="00FF3529"/>
    <w:rsid w:val="00FF45CF"/>
    <w:rsid w:val="00FF4643"/>
    <w:rsid w:val="00FF5D4F"/>
    <w:rsid w:val="00FF6376"/>
    <w:rsid w:val="00FF68B7"/>
    <w:rsid w:val="00FF7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  <w15:docId w15:val="{EC8FDCE4-55B2-4B4E-AB11-1E714486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F7711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0">
    <w:name w:val="heading 1"/>
    <w:basedOn w:val="a2"/>
    <w:next w:val="a2"/>
    <w:link w:val="12"/>
    <w:uiPriority w:val="99"/>
    <w:qFormat/>
    <w:rsid w:val="00852278"/>
    <w:pPr>
      <w:keepNext/>
      <w:keepLines/>
      <w:numPr>
        <w:numId w:val="6"/>
      </w:numPr>
      <w:spacing w:before="480" w:after="320"/>
      <w:outlineLvl w:val="0"/>
    </w:pPr>
    <w:rPr>
      <w:b/>
      <w:bCs/>
      <w:sz w:val="40"/>
      <w:szCs w:val="28"/>
    </w:rPr>
  </w:style>
  <w:style w:type="paragraph" w:styleId="2">
    <w:name w:val="heading 2"/>
    <w:basedOn w:val="a2"/>
    <w:next w:val="a2"/>
    <w:link w:val="21"/>
    <w:uiPriority w:val="99"/>
    <w:qFormat/>
    <w:rsid w:val="00164DA8"/>
    <w:pPr>
      <w:keepNext/>
      <w:keepLines/>
      <w:numPr>
        <w:ilvl w:val="1"/>
        <w:numId w:val="6"/>
      </w:numPr>
      <w:spacing w:before="400" w:after="320"/>
      <w:ind w:left="1287" w:hanging="578"/>
      <w:outlineLvl w:val="1"/>
    </w:pPr>
    <w:rPr>
      <w:b/>
      <w:bCs/>
      <w:sz w:val="36"/>
      <w:szCs w:val="26"/>
    </w:rPr>
  </w:style>
  <w:style w:type="paragraph" w:styleId="30">
    <w:name w:val="heading 3"/>
    <w:basedOn w:val="a2"/>
    <w:next w:val="a2"/>
    <w:link w:val="31"/>
    <w:uiPriority w:val="99"/>
    <w:qFormat/>
    <w:rsid w:val="00743066"/>
    <w:pPr>
      <w:keepNext/>
      <w:keepLines/>
      <w:numPr>
        <w:ilvl w:val="2"/>
        <w:numId w:val="6"/>
      </w:numPr>
      <w:spacing w:before="320" w:after="320"/>
      <w:outlineLvl w:val="2"/>
    </w:pPr>
    <w:rPr>
      <w:b/>
      <w:bCs/>
      <w:sz w:val="32"/>
    </w:rPr>
  </w:style>
  <w:style w:type="paragraph" w:styleId="4">
    <w:name w:val="heading 4"/>
    <w:basedOn w:val="a2"/>
    <w:next w:val="a2"/>
    <w:link w:val="40"/>
    <w:uiPriority w:val="99"/>
    <w:qFormat/>
    <w:rsid w:val="00743066"/>
    <w:pPr>
      <w:keepNext/>
      <w:keepLines/>
      <w:numPr>
        <w:ilvl w:val="3"/>
        <w:numId w:val="6"/>
      </w:numPr>
      <w:spacing w:before="200" w:after="200"/>
      <w:ind w:left="2988" w:hanging="862"/>
      <w:outlineLvl w:val="3"/>
    </w:pPr>
    <w:rPr>
      <w:b/>
      <w:bCs/>
      <w:i/>
      <w:iCs/>
      <w:sz w:val="28"/>
    </w:rPr>
  </w:style>
  <w:style w:type="paragraph" w:styleId="5">
    <w:name w:val="heading 5"/>
    <w:basedOn w:val="a2"/>
    <w:next w:val="a2"/>
    <w:link w:val="50"/>
    <w:uiPriority w:val="99"/>
    <w:qFormat/>
    <w:rsid w:val="00743066"/>
    <w:pPr>
      <w:keepNext/>
      <w:keepLines/>
      <w:spacing w:before="200" w:after="200"/>
      <w:ind w:left="3844" w:firstLine="0"/>
      <w:outlineLvl w:val="4"/>
    </w:pPr>
    <w:rPr>
      <w:b/>
    </w:rPr>
  </w:style>
  <w:style w:type="paragraph" w:styleId="6">
    <w:name w:val="heading 6"/>
    <w:basedOn w:val="a2"/>
    <w:next w:val="a2"/>
    <w:link w:val="60"/>
    <w:uiPriority w:val="99"/>
    <w:qFormat/>
    <w:rsid w:val="001C34FA"/>
    <w:pPr>
      <w:keepNext/>
      <w:keepLines/>
      <w:numPr>
        <w:ilvl w:val="5"/>
        <w:numId w:val="6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2"/>
    <w:next w:val="a2"/>
    <w:link w:val="70"/>
    <w:uiPriority w:val="99"/>
    <w:qFormat/>
    <w:rsid w:val="001C34FA"/>
    <w:pPr>
      <w:keepNext/>
      <w:keepLines/>
      <w:numPr>
        <w:ilvl w:val="6"/>
        <w:numId w:val="6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2"/>
    <w:next w:val="a2"/>
    <w:link w:val="80"/>
    <w:uiPriority w:val="99"/>
    <w:qFormat/>
    <w:rsid w:val="001C34FA"/>
    <w:pPr>
      <w:keepNext/>
      <w:keepLines/>
      <w:numPr>
        <w:ilvl w:val="7"/>
        <w:numId w:val="6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1C34FA"/>
    <w:pPr>
      <w:keepNext/>
      <w:keepLines/>
      <w:numPr>
        <w:ilvl w:val="8"/>
        <w:numId w:val="6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basedOn w:val="a3"/>
    <w:link w:val="10"/>
    <w:uiPriority w:val="99"/>
    <w:locked/>
    <w:rsid w:val="00852278"/>
    <w:rPr>
      <w:rFonts w:ascii="Times New Roman" w:hAnsi="Times New Roman"/>
      <w:b/>
      <w:bCs/>
      <w:sz w:val="40"/>
      <w:szCs w:val="28"/>
      <w:lang w:eastAsia="en-US"/>
    </w:rPr>
  </w:style>
  <w:style w:type="character" w:customStyle="1" w:styleId="21">
    <w:name w:val="Заголовок 2 Знак"/>
    <w:basedOn w:val="a3"/>
    <w:link w:val="2"/>
    <w:uiPriority w:val="99"/>
    <w:locked/>
    <w:rsid w:val="00164DA8"/>
    <w:rPr>
      <w:rFonts w:ascii="Times New Roman" w:hAnsi="Times New Roman"/>
      <w:b/>
      <w:bCs/>
      <w:sz w:val="36"/>
      <w:szCs w:val="26"/>
      <w:lang w:eastAsia="en-US"/>
    </w:rPr>
  </w:style>
  <w:style w:type="character" w:customStyle="1" w:styleId="31">
    <w:name w:val="Заголовок 3 Знак"/>
    <w:basedOn w:val="a3"/>
    <w:link w:val="30"/>
    <w:uiPriority w:val="99"/>
    <w:locked/>
    <w:rsid w:val="00743066"/>
    <w:rPr>
      <w:rFonts w:ascii="Times New Roman" w:hAnsi="Times New Roman"/>
      <w:b/>
      <w:bCs/>
      <w:sz w:val="32"/>
      <w:szCs w:val="22"/>
      <w:lang w:eastAsia="en-US"/>
    </w:rPr>
  </w:style>
  <w:style w:type="character" w:customStyle="1" w:styleId="40">
    <w:name w:val="Заголовок 4 Знак"/>
    <w:basedOn w:val="a3"/>
    <w:link w:val="4"/>
    <w:uiPriority w:val="99"/>
    <w:locked/>
    <w:rsid w:val="00743066"/>
    <w:rPr>
      <w:rFonts w:ascii="Times New Roman" w:hAnsi="Times New Roman"/>
      <w:b/>
      <w:bCs/>
      <w:i/>
      <w:iCs/>
      <w:sz w:val="28"/>
      <w:szCs w:val="22"/>
      <w:lang w:eastAsia="en-US"/>
    </w:rPr>
  </w:style>
  <w:style w:type="character" w:customStyle="1" w:styleId="50">
    <w:name w:val="Заголовок 5 Знак"/>
    <w:basedOn w:val="a3"/>
    <w:link w:val="5"/>
    <w:uiPriority w:val="99"/>
    <w:locked/>
    <w:rsid w:val="00743066"/>
    <w:rPr>
      <w:rFonts w:ascii="Times New Roman" w:hAnsi="Times New Roman" w:cs="Times New Roman"/>
      <w:b/>
      <w:sz w:val="24"/>
    </w:rPr>
  </w:style>
  <w:style w:type="character" w:customStyle="1" w:styleId="60">
    <w:name w:val="Заголовок 6 Знак"/>
    <w:basedOn w:val="a3"/>
    <w:link w:val="6"/>
    <w:uiPriority w:val="99"/>
    <w:locked/>
    <w:rsid w:val="001C34FA"/>
    <w:rPr>
      <w:rFonts w:ascii="Cambria" w:hAnsi="Cambria"/>
      <w:i/>
      <w:iCs/>
      <w:color w:val="243F60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9"/>
    <w:locked/>
    <w:rsid w:val="001C34FA"/>
    <w:rPr>
      <w:rFonts w:ascii="Cambria" w:hAnsi="Cambria"/>
      <w:i/>
      <w:iCs/>
      <w:color w:val="404040"/>
      <w:sz w:val="24"/>
      <w:szCs w:val="22"/>
      <w:lang w:eastAsia="en-US"/>
    </w:rPr>
  </w:style>
  <w:style w:type="character" w:customStyle="1" w:styleId="80">
    <w:name w:val="Заголовок 8 Знак"/>
    <w:basedOn w:val="a3"/>
    <w:link w:val="8"/>
    <w:uiPriority w:val="99"/>
    <w:locked/>
    <w:rsid w:val="001C34F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basedOn w:val="a3"/>
    <w:link w:val="9"/>
    <w:uiPriority w:val="99"/>
    <w:locked/>
    <w:rsid w:val="001C34FA"/>
    <w:rPr>
      <w:rFonts w:ascii="Cambria" w:hAnsi="Cambria"/>
      <w:i/>
      <w:iCs/>
      <w:color w:val="404040"/>
      <w:lang w:eastAsia="en-US"/>
    </w:rPr>
  </w:style>
  <w:style w:type="paragraph" w:customStyle="1" w:styleId="a">
    <w:name w:val="Название таблицы"/>
    <w:basedOn w:val="a2"/>
    <w:uiPriority w:val="99"/>
    <w:rsid w:val="00852278"/>
    <w:pPr>
      <w:numPr>
        <w:numId w:val="1"/>
      </w:numPr>
    </w:pPr>
    <w:rPr>
      <w:b/>
      <w:i/>
    </w:rPr>
  </w:style>
  <w:style w:type="paragraph" w:customStyle="1" w:styleId="a1">
    <w:name w:val="Название рисунка"/>
    <w:basedOn w:val="a2"/>
    <w:uiPriority w:val="99"/>
    <w:rsid w:val="00217A3F"/>
    <w:pPr>
      <w:numPr>
        <w:numId w:val="2"/>
      </w:numPr>
      <w:ind w:firstLine="0"/>
      <w:jc w:val="center"/>
    </w:pPr>
    <w:rPr>
      <w:b/>
      <w:i/>
    </w:rPr>
  </w:style>
  <w:style w:type="paragraph" w:customStyle="1" w:styleId="1">
    <w:name w:val="Марк.список1"/>
    <w:basedOn w:val="a2"/>
    <w:uiPriority w:val="99"/>
    <w:rsid w:val="002C7777"/>
    <w:pPr>
      <w:numPr>
        <w:numId w:val="3"/>
      </w:numPr>
      <w:spacing w:before="100" w:after="200"/>
      <w:contextualSpacing/>
    </w:pPr>
  </w:style>
  <w:style w:type="paragraph" w:customStyle="1" w:styleId="20">
    <w:name w:val="Марк.список2"/>
    <w:basedOn w:val="a2"/>
    <w:uiPriority w:val="99"/>
    <w:rsid w:val="002C7777"/>
    <w:pPr>
      <w:numPr>
        <w:numId w:val="4"/>
      </w:numPr>
      <w:spacing w:after="200"/>
      <w:contextualSpacing/>
    </w:pPr>
  </w:style>
  <w:style w:type="paragraph" w:customStyle="1" w:styleId="3">
    <w:name w:val="Марк.список3"/>
    <w:basedOn w:val="a2"/>
    <w:uiPriority w:val="99"/>
    <w:rsid w:val="00C157E7"/>
    <w:pPr>
      <w:numPr>
        <w:numId w:val="5"/>
      </w:numPr>
      <w:spacing w:after="200"/>
      <w:ind w:left="1208" w:hanging="357"/>
      <w:contextualSpacing/>
    </w:pPr>
  </w:style>
  <w:style w:type="paragraph" w:customStyle="1" w:styleId="11">
    <w:name w:val="Нум.список1"/>
    <w:basedOn w:val="a2"/>
    <w:uiPriority w:val="99"/>
    <w:rsid w:val="00042247"/>
    <w:pPr>
      <w:numPr>
        <w:numId w:val="7"/>
      </w:numPr>
      <w:spacing w:after="200"/>
      <w:ind w:left="357" w:hanging="357"/>
      <w:contextualSpacing/>
    </w:pPr>
  </w:style>
  <w:style w:type="paragraph" w:customStyle="1" w:styleId="22">
    <w:name w:val="Нум.список2"/>
    <w:basedOn w:val="a6"/>
    <w:uiPriority w:val="99"/>
    <w:rsid w:val="00E310FA"/>
    <w:pPr>
      <w:spacing w:after="100"/>
      <w:ind w:left="1395" w:hanging="414"/>
    </w:pPr>
  </w:style>
  <w:style w:type="paragraph" w:styleId="a6">
    <w:name w:val="List Paragraph"/>
    <w:basedOn w:val="a2"/>
    <w:link w:val="13"/>
    <w:uiPriority w:val="99"/>
    <w:qFormat/>
    <w:rsid w:val="00E310FA"/>
    <w:pPr>
      <w:ind w:left="720"/>
      <w:contextualSpacing/>
    </w:pPr>
  </w:style>
  <w:style w:type="character" w:customStyle="1" w:styleId="13">
    <w:name w:val="Абзац списка Знак1"/>
    <w:basedOn w:val="a3"/>
    <w:link w:val="a6"/>
    <w:uiPriority w:val="99"/>
    <w:locked/>
    <w:rsid w:val="00DE224D"/>
    <w:rPr>
      <w:rFonts w:ascii="Times New Roman" w:hAnsi="Times New Roman" w:cs="Times New Roman"/>
      <w:sz w:val="24"/>
    </w:rPr>
  </w:style>
  <w:style w:type="paragraph" w:customStyle="1" w:styleId="32">
    <w:name w:val="Нум.список3"/>
    <w:basedOn w:val="a6"/>
    <w:uiPriority w:val="99"/>
    <w:rsid w:val="00E310FA"/>
    <w:pPr>
      <w:spacing w:after="100"/>
      <w:ind w:left="1928" w:hanging="794"/>
    </w:pPr>
  </w:style>
  <w:style w:type="table" w:styleId="a7">
    <w:name w:val="Table Grid"/>
    <w:basedOn w:val="a4"/>
    <w:uiPriority w:val="99"/>
    <w:rsid w:val="006F55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Табл.Заг."/>
    <w:basedOn w:val="a2"/>
    <w:uiPriority w:val="99"/>
    <w:rsid w:val="006F556C"/>
    <w:pPr>
      <w:spacing w:line="240" w:lineRule="auto"/>
      <w:ind w:firstLine="0"/>
      <w:jc w:val="center"/>
    </w:pPr>
    <w:rPr>
      <w:b/>
      <w:sz w:val="20"/>
    </w:rPr>
  </w:style>
  <w:style w:type="paragraph" w:customStyle="1" w:styleId="a9">
    <w:name w:val="Табл.Кат."/>
    <w:basedOn w:val="a2"/>
    <w:uiPriority w:val="99"/>
    <w:rsid w:val="0023442B"/>
    <w:pPr>
      <w:spacing w:line="240" w:lineRule="auto"/>
      <w:ind w:firstLine="0"/>
      <w:jc w:val="left"/>
    </w:pPr>
    <w:rPr>
      <w:sz w:val="20"/>
    </w:rPr>
  </w:style>
  <w:style w:type="paragraph" w:customStyle="1" w:styleId="aa">
    <w:name w:val="Табл.Знач."/>
    <w:basedOn w:val="a2"/>
    <w:uiPriority w:val="99"/>
    <w:rsid w:val="006F556C"/>
    <w:pPr>
      <w:spacing w:line="240" w:lineRule="auto"/>
      <w:ind w:firstLine="0"/>
      <w:jc w:val="center"/>
    </w:pPr>
    <w:rPr>
      <w:sz w:val="20"/>
    </w:rPr>
  </w:style>
  <w:style w:type="paragraph" w:customStyle="1" w:styleId="23">
    <w:name w:val="Табл.Кат.2"/>
    <w:basedOn w:val="a9"/>
    <w:uiPriority w:val="99"/>
    <w:rsid w:val="00FD107B"/>
    <w:pPr>
      <w:ind w:left="527" w:hanging="357"/>
    </w:pPr>
  </w:style>
  <w:style w:type="paragraph" w:customStyle="1" w:styleId="33">
    <w:name w:val="Табл.Кат.3"/>
    <w:basedOn w:val="a9"/>
    <w:uiPriority w:val="99"/>
    <w:rsid w:val="00FD107B"/>
    <w:pPr>
      <w:ind w:left="697" w:hanging="357"/>
    </w:pPr>
  </w:style>
  <w:style w:type="paragraph" w:customStyle="1" w:styleId="ab">
    <w:name w:val="Источник"/>
    <w:basedOn w:val="a2"/>
    <w:uiPriority w:val="99"/>
    <w:rsid w:val="00042247"/>
    <w:pPr>
      <w:spacing w:before="100" w:after="200"/>
      <w:contextualSpacing/>
    </w:pPr>
    <w:rPr>
      <w:i/>
      <w:sz w:val="20"/>
    </w:rPr>
  </w:style>
  <w:style w:type="paragraph" w:styleId="ac">
    <w:name w:val="header"/>
    <w:basedOn w:val="a2"/>
    <w:link w:val="ad"/>
    <w:uiPriority w:val="99"/>
    <w:rsid w:val="00FD107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3"/>
    <w:link w:val="ac"/>
    <w:uiPriority w:val="99"/>
    <w:locked/>
    <w:rsid w:val="00FD107B"/>
    <w:rPr>
      <w:rFonts w:ascii="Times New Roman" w:hAnsi="Times New Roman" w:cs="Times New Roman"/>
      <w:sz w:val="24"/>
    </w:rPr>
  </w:style>
  <w:style w:type="paragraph" w:styleId="ae">
    <w:name w:val="footer"/>
    <w:basedOn w:val="a2"/>
    <w:link w:val="af"/>
    <w:uiPriority w:val="99"/>
    <w:rsid w:val="008522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3"/>
    <w:link w:val="ae"/>
    <w:uiPriority w:val="99"/>
    <w:locked/>
    <w:rsid w:val="00852278"/>
    <w:rPr>
      <w:rFonts w:ascii="Times New Roman" w:hAnsi="Times New Roman" w:cs="Times New Roman"/>
      <w:sz w:val="24"/>
    </w:rPr>
  </w:style>
  <w:style w:type="paragraph" w:customStyle="1" w:styleId="14">
    <w:name w:val="Название книги_1"/>
    <w:basedOn w:val="a2"/>
    <w:uiPriority w:val="99"/>
    <w:rsid w:val="0036356B"/>
    <w:pPr>
      <w:spacing w:line="240" w:lineRule="auto"/>
      <w:jc w:val="center"/>
    </w:pPr>
    <w:rPr>
      <w:smallCaps/>
      <w:color w:val="1F497D"/>
      <w:spacing w:val="60"/>
      <w:sz w:val="56"/>
    </w:rPr>
  </w:style>
  <w:style w:type="paragraph" w:customStyle="1" w:styleId="af0">
    <w:name w:val="Название без уровня"/>
    <w:basedOn w:val="a2"/>
    <w:uiPriority w:val="99"/>
    <w:rsid w:val="00261159"/>
    <w:pPr>
      <w:outlineLvl w:val="0"/>
    </w:pPr>
    <w:rPr>
      <w:b/>
      <w:caps/>
      <w:sz w:val="40"/>
    </w:rPr>
  </w:style>
  <w:style w:type="paragraph" w:styleId="af1">
    <w:name w:val="TOC Heading"/>
    <w:basedOn w:val="10"/>
    <w:next w:val="a2"/>
    <w:uiPriority w:val="99"/>
    <w:qFormat/>
    <w:rsid w:val="00FA3A51"/>
    <w:pPr>
      <w:numPr>
        <w:numId w:val="0"/>
      </w:numPr>
      <w:spacing w:after="0"/>
      <w:outlineLvl w:val="9"/>
    </w:pPr>
    <w:rPr>
      <w:rFonts w:ascii="Cambria" w:hAnsi="Cambria"/>
      <w:color w:val="365F91"/>
      <w:sz w:val="28"/>
    </w:rPr>
  </w:style>
  <w:style w:type="paragraph" w:styleId="24">
    <w:name w:val="toc 2"/>
    <w:basedOn w:val="a2"/>
    <w:next w:val="a2"/>
    <w:autoRedefine/>
    <w:uiPriority w:val="39"/>
    <w:rsid w:val="007A323F"/>
    <w:pPr>
      <w:tabs>
        <w:tab w:val="left" w:pos="567"/>
        <w:tab w:val="right" w:leader="dot" w:pos="10195"/>
      </w:tabs>
      <w:spacing w:line="240" w:lineRule="auto"/>
      <w:ind w:firstLine="0"/>
      <w:jc w:val="left"/>
    </w:pPr>
    <w:rPr>
      <w:b/>
      <w:sz w:val="26"/>
    </w:rPr>
  </w:style>
  <w:style w:type="paragraph" w:styleId="15">
    <w:name w:val="toc 1"/>
    <w:basedOn w:val="a2"/>
    <w:next w:val="a2"/>
    <w:autoRedefine/>
    <w:uiPriority w:val="39"/>
    <w:rsid w:val="00E46385"/>
    <w:pPr>
      <w:tabs>
        <w:tab w:val="left" w:pos="440"/>
        <w:tab w:val="right" w:leader="dot" w:pos="10195"/>
      </w:tabs>
      <w:spacing w:after="100" w:line="240" w:lineRule="auto"/>
      <w:ind w:firstLine="567"/>
      <w:jc w:val="left"/>
    </w:pPr>
    <w:rPr>
      <w:b/>
      <w:sz w:val="28"/>
    </w:rPr>
  </w:style>
  <w:style w:type="paragraph" w:styleId="34">
    <w:name w:val="toc 3"/>
    <w:basedOn w:val="a2"/>
    <w:next w:val="a2"/>
    <w:autoRedefine/>
    <w:uiPriority w:val="99"/>
    <w:rsid w:val="00283AAA"/>
    <w:pPr>
      <w:tabs>
        <w:tab w:val="left" w:pos="1320"/>
        <w:tab w:val="right" w:leader="dot" w:pos="10195"/>
      </w:tabs>
      <w:spacing w:after="100"/>
      <w:ind w:left="440" w:firstLine="0"/>
      <w:jc w:val="left"/>
    </w:pPr>
    <w:rPr>
      <w:b/>
    </w:rPr>
  </w:style>
  <w:style w:type="paragraph" w:styleId="af2">
    <w:name w:val="Balloon Text"/>
    <w:basedOn w:val="a2"/>
    <w:link w:val="af3"/>
    <w:uiPriority w:val="99"/>
    <w:semiHidden/>
    <w:rsid w:val="00FA3A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uiPriority w:val="99"/>
    <w:semiHidden/>
    <w:locked/>
    <w:rsid w:val="00FA3A51"/>
    <w:rPr>
      <w:rFonts w:ascii="Tahoma" w:hAnsi="Tahoma" w:cs="Tahoma"/>
      <w:sz w:val="16"/>
      <w:szCs w:val="16"/>
    </w:rPr>
  </w:style>
  <w:style w:type="character" w:styleId="af4">
    <w:name w:val="Hyperlink"/>
    <w:basedOn w:val="a3"/>
    <w:uiPriority w:val="99"/>
    <w:rsid w:val="00FA3A51"/>
    <w:rPr>
      <w:rFonts w:cs="Times New Roman"/>
      <w:color w:val="0000FF"/>
      <w:u w:val="single"/>
    </w:rPr>
  </w:style>
  <w:style w:type="paragraph" w:styleId="41">
    <w:name w:val="toc 4"/>
    <w:basedOn w:val="a2"/>
    <w:next w:val="a2"/>
    <w:autoRedefine/>
    <w:uiPriority w:val="99"/>
    <w:rsid w:val="00FA3A51"/>
    <w:pPr>
      <w:spacing w:after="100"/>
      <w:ind w:left="153"/>
    </w:pPr>
    <w:rPr>
      <w:b/>
      <w:sz w:val="22"/>
    </w:rPr>
  </w:style>
  <w:style w:type="paragraph" w:styleId="af5">
    <w:name w:val="Subtitle"/>
    <w:basedOn w:val="a2"/>
    <w:next w:val="a2"/>
    <w:link w:val="af6"/>
    <w:uiPriority w:val="99"/>
    <w:qFormat/>
    <w:rsid w:val="00743066"/>
    <w:pPr>
      <w:numPr>
        <w:ilvl w:val="1"/>
      </w:numPr>
      <w:spacing w:before="100" w:after="200"/>
      <w:ind w:firstLine="709"/>
    </w:pPr>
    <w:rPr>
      <w:b/>
      <w:i/>
      <w:iCs/>
      <w:spacing w:val="15"/>
      <w:szCs w:val="24"/>
    </w:rPr>
  </w:style>
  <w:style w:type="character" w:customStyle="1" w:styleId="af6">
    <w:name w:val="Подзаголовок Знак"/>
    <w:basedOn w:val="a3"/>
    <w:link w:val="af5"/>
    <w:uiPriority w:val="99"/>
    <w:locked/>
    <w:rsid w:val="00743066"/>
    <w:rPr>
      <w:rFonts w:ascii="Times New Roman" w:hAnsi="Times New Roman" w:cs="Times New Roman"/>
      <w:b/>
      <w:i/>
      <w:iCs/>
      <w:spacing w:val="15"/>
      <w:sz w:val="24"/>
      <w:szCs w:val="24"/>
    </w:rPr>
  </w:style>
  <w:style w:type="character" w:styleId="af7">
    <w:name w:val="FollowedHyperlink"/>
    <w:basedOn w:val="a3"/>
    <w:uiPriority w:val="99"/>
    <w:semiHidden/>
    <w:rsid w:val="000B5A4E"/>
    <w:rPr>
      <w:rFonts w:cs="Times New Roman"/>
      <w:color w:val="800080"/>
      <w:u w:val="single"/>
    </w:rPr>
  </w:style>
  <w:style w:type="paragraph" w:customStyle="1" w:styleId="16">
    <w:name w:val="цитата1"/>
    <w:basedOn w:val="a2"/>
    <w:uiPriority w:val="99"/>
    <w:rsid w:val="004D614F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2"/>
    </w:rPr>
  </w:style>
  <w:style w:type="paragraph" w:customStyle="1" w:styleId="Default">
    <w:name w:val="Default"/>
    <w:uiPriority w:val="99"/>
    <w:rsid w:val="00CD65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8">
    <w:name w:val="Emphasis"/>
    <w:basedOn w:val="a3"/>
    <w:uiPriority w:val="99"/>
    <w:qFormat/>
    <w:rsid w:val="00914442"/>
    <w:rPr>
      <w:rFonts w:cs="Times New Roman"/>
      <w:i/>
      <w:iCs/>
    </w:rPr>
  </w:style>
  <w:style w:type="character" w:styleId="af9">
    <w:name w:val="Strong"/>
    <w:basedOn w:val="a3"/>
    <w:uiPriority w:val="99"/>
    <w:qFormat/>
    <w:rsid w:val="00914442"/>
    <w:rPr>
      <w:rFonts w:cs="Times New Roman"/>
      <w:b/>
      <w:bCs/>
    </w:rPr>
  </w:style>
  <w:style w:type="table" w:customStyle="1" w:styleId="17">
    <w:name w:val="Сетка таблицы1"/>
    <w:uiPriority w:val="99"/>
    <w:rsid w:val="00EC6EE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caption"/>
    <w:basedOn w:val="a2"/>
    <w:next w:val="a2"/>
    <w:uiPriority w:val="99"/>
    <w:qFormat/>
    <w:rsid w:val="004B6A1B"/>
    <w:pPr>
      <w:spacing w:after="200" w:line="240" w:lineRule="auto"/>
      <w:ind w:firstLine="0"/>
      <w:jc w:val="left"/>
    </w:pPr>
    <w:rPr>
      <w:rFonts w:ascii="Calibri" w:hAnsi="Calibri"/>
      <w:b/>
      <w:bCs/>
      <w:color w:val="4F81BD"/>
      <w:sz w:val="18"/>
      <w:szCs w:val="18"/>
    </w:rPr>
  </w:style>
  <w:style w:type="paragraph" w:styleId="afb">
    <w:name w:val="footnote text"/>
    <w:basedOn w:val="a2"/>
    <w:link w:val="afc"/>
    <w:uiPriority w:val="99"/>
    <w:rsid w:val="00467925"/>
    <w:pPr>
      <w:spacing w:after="200"/>
      <w:ind w:firstLine="0"/>
    </w:pPr>
    <w:rPr>
      <w:rFonts w:ascii="Calibri" w:hAnsi="Calibri"/>
      <w:sz w:val="20"/>
      <w:szCs w:val="20"/>
    </w:rPr>
  </w:style>
  <w:style w:type="character" w:customStyle="1" w:styleId="afc">
    <w:name w:val="Текст сноски Знак"/>
    <w:basedOn w:val="a3"/>
    <w:link w:val="afb"/>
    <w:uiPriority w:val="99"/>
    <w:locked/>
    <w:rsid w:val="00467925"/>
    <w:rPr>
      <w:rFonts w:ascii="Calibri" w:hAnsi="Calibri" w:cs="Times New Roman"/>
      <w:sz w:val="20"/>
      <w:szCs w:val="20"/>
    </w:rPr>
  </w:style>
  <w:style w:type="character" w:styleId="afd">
    <w:name w:val="footnote reference"/>
    <w:basedOn w:val="a3"/>
    <w:uiPriority w:val="99"/>
    <w:rsid w:val="00467925"/>
    <w:rPr>
      <w:rFonts w:cs="Times New Roman"/>
      <w:vertAlign w:val="superscript"/>
    </w:rPr>
  </w:style>
  <w:style w:type="paragraph" w:customStyle="1" w:styleId="a0">
    <w:name w:val="свот"/>
    <w:basedOn w:val="1"/>
    <w:uiPriority w:val="99"/>
    <w:rsid w:val="001448B7"/>
    <w:pPr>
      <w:numPr>
        <w:numId w:val="8"/>
      </w:numPr>
      <w:tabs>
        <w:tab w:val="left" w:pos="300"/>
      </w:tabs>
      <w:spacing w:before="0" w:after="100" w:line="240" w:lineRule="auto"/>
      <w:ind w:left="0" w:firstLine="0"/>
      <w:contextualSpacing w:val="0"/>
      <w:jc w:val="left"/>
    </w:pPr>
    <w:rPr>
      <w:sz w:val="20"/>
    </w:rPr>
  </w:style>
  <w:style w:type="paragraph" w:customStyle="1" w:styleId="afe">
    <w:name w:val="Список_Марк"/>
    <w:basedOn w:val="a2"/>
    <w:uiPriority w:val="99"/>
    <w:rsid w:val="00E1218C"/>
    <w:pPr>
      <w:widowControl w:val="0"/>
      <w:tabs>
        <w:tab w:val="num" w:pos="1287"/>
      </w:tabs>
      <w:spacing w:after="240" w:line="264" w:lineRule="auto"/>
      <w:ind w:left="1281" w:hanging="357"/>
      <w:contextualSpacing/>
    </w:pPr>
    <w:rPr>
      <w:szCs w:val="24"/>
      <w:lang w:eastAsia="ru-RU"/>
    </w:rPr>
  </w:style>
  <w:style w:type="paragraph" w:styleId="25">
    <w:name w:val="Body Text 2"/>
    <w:basedOn w:val="a2"/>
    <w:link w:val="26"/>
    <w:uiPriority w:val="99"/>
    <w:semiHidden/>
    <w:rsid w:val="00CD604A"/>
    <w:pPr>
      <w:spacing w:after="120" w:line="480" w:lineRule="auto"/>
      <w:ind w:firstLine="0"/>
      <w:jc w:val="left"/>
    </w:pPr>
    <w:rPr>
      <w:szCs w:val="24"/>
      <w:vertAlign w:val="superscript"/>
      <w:lang w:eastAsia="ru-RU"/>
    </w:rPr>
  </w:style>
  <w:style w:type="character" w:customStyle="1" w:styleId="26">
    <w:name w:val="Основной текст 2 Знак"/>
    <w:basedOn w:val="a3"/>
    <w:link w:val="25"/>
    <w:uiPriority w:val="99"/>
    <w:semiHidden/>
    <w:locked/>
    <w:rsid w:val="00CD604A"/>
    <w:rPr>
      <w:rFonts w:ascii="Times New Roman" w:hAnsi="Times New Roman" w:cs="Times New Roman"/>
      <w:sz w:val="24"/>
      <w:szCs w:val="24"/>
      <w:vertAlign w:val="superscript"/>
      <w:lang w:eastAsia="ru-RU"/>
    </w:rPr>
  </w:style>
  <w:style w:type="paragraph" w:styleId="aff">
    <w:name w:val="Date"/>
    <w:basedOn w:val="a2"/>
    <w:next w:val="a2"/>
    <w:link w:val="aff0"/>
    <w:uiPriority w:val="99"/>
    <w:semiHidden/>
    <w:rsid w:val="00CD604A"/>
    <w:pPr>
      <w:spacing w:after="120" w:line="240" w:lineRule="auto"/>
      <w:ind w:firstLine="0"/>
    </w:pPr>
    <w:rPr>
      <w:szCs w:val="24"/>
      <w:lang w:eastAsia="ru-RU"/>
    </w:rPr>
  </w:style>
  <w:style w:type="character" w:customStyle="1" w:styleId="aff0">
    <w:name w:val="Дата Знак"/>
    <w:basedOn w:val="a3"/>
    <w:link w:val="aff"/>
    <w:uiPriority w:val="99"/>
    <w:semiHidden/>
    <w:locked/>
    <w:rsid w:val="00CD60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1">
    <w:name w:val="цели"/>
    <w:basedOn w:val="1"/>
    <w:uiPriority w:val="99"/>
    <w:rsid w:val="0022031C"/>
    <w:pPr>
      <w:numPr>
        <w:numId w:val="0"/>
      </w:numPr>
    </w:pPr>
    <w:rPr>
      <w:b/>
    </w:rPr>
  </w:style>
  <w:style w:type="paragraph" w:customStyle="1" w:styleId="aff2">
    <w:name w:val="задачи"/>
    <w:basedOn w:val="1"/>
    <w:uiPriority w:val="99"/>
    <w:rsid w:val="00101300"/>
    <w:rPr>
      <w:i/>
    </w:rPr>
  </w:style>
  <w:style w:type="paragraph" w:customStyle="1" w:styleId="aff3">
    <w:name w:val="зазор"/>
    <w:basedOn w:val="a2"/>
    <w:uiPriority w:val="99"/>
    <w:rsid w:val="00044376"/>
    <w:pPr>
      <w:spacing w:line="240" w:lineRule="auto"/>
      <w:ind w:firstLine="0"/>
    </w:pPr>
    <w:rPr>
      <w:sz w:val="2"/>
      <w:szCs w:val="4"/>
    </w:rPr>
  </w:style>
  <w:style w:type="character" w:styleId="aff4">
    <w:name w:val="annotation reference"/>
    <w:basedOn w:val="a3"/>
    <w:uiPriority w:val="99"/>
    <w:semiHidden/>
    <w:rsid w:val="004A6052"/>
    <w:rPr>
      <w:rFonts w:cs="Times New Roman"/>
      <w:sz w:val="16"/>
      <w:szCs w:val="16"/>
    </w:rPr>
  </w:style>
  <w:style w:type="paragraph" w:styleId="aff5">
    <w:name w:val="annotation text"/>
    <w:basedOn w:val="a2"/>
    <w:link w:val="aff6"/>
    <w:uiPriority w:val="99"/>
    <w:rsid w:val="004A6052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3"/>
    <w:link w:val="aff5"/>
    <w:uiPriority w:val="99"/>
    <w:locked/>
    <w:rsid w:val="004A6052"/>
    <w:rPr>
      <w:rFonts w:ascii="Times New Roman" w:hAnsi="Times New Roman" w:cs="Times New Roman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rsid w:val="004A6052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locked/>
    <w:rsid w:val="004A6052"/>
    <w:rPr>
      <w:rFonts w:ascii="Times New Roman" w:hAnsi="Times New Roman" w:cs="Times New Roman"/>
      <w:b/>
      <w:bCs/>
      <w:sz w:val="20"/>
      <w:szCs w:val="20"/>
    </w:rPr>
  </w:style>
  <w:style w:type="paragraph" w:styleId="aff9">
    <w:name w:val="Revision"/>
    <w:hidden/>
    <w:uiPriority w:val="99"/>
    <w:semiHidden/>
    <w:rsid w:val="004A6052"/>
    <w:rPr>
      <w:rFonts w:ascii="Times New Roman" w:hAnsi="Times New Roman"/>
      <w:sz w:val="24"/>
      <w:szCs w:val="22"/>
      <w:lang w:eastAsia="en-US"/>
    </w:rPr>
  </w:style>
  <w:style w:type="paragraph" w:styleId="affa">
    <w:name w:val="Intense Quote"/>
    <w:basedOn w:val="a2"/>
    <w:next w:val="a2"/>
    <w:link w:val="affb"/>
    <w:uiPriority w:val="99"/>
    <w:qFormat/>
    <w:rsid w:val="00EB34F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b">
    <w:name w:val="Выделенная цитата Знак"/>
    <w:basedOn w:val="a3"/>
    <w:link w:val="affa"/>
    <w:uiPriority w:val="99"/>
    <w:locked/>
    <w:rsid w:val="00EB34FC"/>
    <w:rPr>
      <w:rFonts w:ascii="Times New Roman" w:hAnsi="Times New Roman" w:cs="Times New Roman"/>
      <w:b/>
      <w:bCs/>
      <w:i/>
      <w:iCs/>
      <w:color w:val="4F81BD"/>
      <w:sz w:val="24"/>
    </w:rPr>
  </w:style>
  <w:style w:type="paragraph" w:styleId="affc">
    <w:name w:val="Body Text Indent"/>
    <w:basedOn w:val="a2"/>
    <w:link w:val="affd"/>
    <w:uiPriority w:val="99"/>
    <w:semiHidden/>
    <w:rsid w:val="00D635B7"/>
    <w:pPr>
      <w:spacing w:after="120"/>
      <w:ind w:left="283"/>
    </w:pPr>
  </w:style>
  <w:style w:type="character" w:customStyle="1" w:styleId="affd">
    <w:name w:val="Основной текст с отступом Знак"/>
    <w:basedOn w:val="a3"/>
    <w:link w:val="affc"/>
    <w:uiPriority w:val="99"/>
    <w:semiHidden/>
    <w:locked/>
    <w:rsid w:val="00D635B7"/>
    <w:rPr>
      <w:rFonts w:ascii="Times New Roman" w:hAnsi="Times New Roman" w:cs="Times New Roman"/>
      <w:sz w:val="24"/>
    </w:rPr>
  </w:style>
  <w:style w:type="paragraph" w:customStyle="1" w:styleId="affe">
    <w:name w:val="ТаблицаЗнач"/>
    <w:basedOn w:val="a2"/>
    <w:uiPriority w:val="99"/>
    <w:rsid w:val="00D635B7"/>
    <w:pPr>
      <w:spacing w:line="240" w:lineRule="auto"/>
      <w:ind w:firstLine="0"/>
      <w:jc w:val="center"/>
    </w:pPr>
    <w:rPr>
      <w:sz w:val="20"/>
      <w:szCs w:val="24"/>
      <w:lang w:eastAsia="ru-RU"/>
    </w:rPr>
  </w:style>
  <w:style w:type="paragraph" w:customStyle="1" w:styleId="afff">
    <w:name w:val="ТаблицаТекст"/>
    <w:basedOn w:val="a2"/>
    <w:uiPriority w:val="99"/>
    <w:rsid w:val="00D635B7"/>
    <w:pPr>
      <w:spacing w:line="240" w:lineRule="auto"/>
      <w:ind w:firstLine="0"/>
      <w:jc w:val="left"/>
    </w:pPr>
    <w:rPr>
      <w:sz w:val="20"/>
      <w:szCs w:val="24"/>
      <w:lang w:eastAsia="ru-RU"/>
    </w:rPr>
  </w:style>
  <w:style w:type="paragraph" w:customStyle="1" w:styleId="afff0">
    <w:name w:val="ТаблицаЗаг"/>
    <w:basedOn w:val="a2"/>
    <w:uiPriority w:val="99"/>
    <w:rsid w:val="00D635B7"/>
    <w:pPr>
      <w:spacing w:line="240" w:lineRule="auto"/>
      <w:ind w:firstLine="0"/>
      <w:jc w:val="center"/>
    </w:pPr>
    <w:rPr>
      <w:bCs/>
      <w:sz w:val="20"/>
      <w:szCs w:val="24"/>
      <w:lang w:eastAsia="ru-RU"/>
    </w:rPr>
  </w:style>
  <w:style w:type="paragraph" w:styleId="afff1">
    <w:name w:val="Title"/>
    <w:basedOn w:val="a2"/>
    <w:next w:val="a2"/>
    <w:link w:val="afff2"/>
    <w:uiPriority w:val="99"/>
    <w:qFormat/>
    <w:rsid w:val="00C157E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2">
    <w:name w:val="Название Знак"/>
    <w:basedOn w:val="a3"/>
    <w:link w:val="afff1"/>
    <w:uiPriority w:val="99"/>
    <w:locked/>
    <w:rsid w:val="00C157E7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fff3">
    <w:name w:val="Subtle Emphasis"/>
    <w:basedOn w:val="a3"/>
    <w:uiPriority w:val="99"/>
    <w:qFormat/>
    <w:rsid w:val="00C157E7"/>
    <w:rPr>
      <w:rFonts w:cs="Times New Roman"/>
      <w:i/>
      <w:iCs/>
      <w:color w:val="808080"/>
    </w:rPr>
  </w:style>
  <w:style w:type="paragraph" w:customStyle="1" w:styleId="18">
    <w:name w:val="Список1"/>
    <w:basedOn w:val="a2"/>
    <w:uiPriority w:val="99"/>
    <w:rsid w:val="007B35D4"/>
    <w:pPr>
      <w:tabs>
        <w:tab w:val="num" w:pos="984"/>
      </w:tabs>
      <w:spacing w:after="120" w:line="240" w:lineRule="auto"/>
      <w:ind w:left="984" w:hanging="360"/>
    </w:pPr>
    <w:rPr>
      <w:rFonts w:ascii="Arial" w:hAnsi="Arial"/>
      <w:szCs w:val="20"/>
      <w:lang w:eastAsia="ru-RU"/>
    </w:rPr>
  </w:style>
  <w:style w:type="paragraph" w:styleId="afff4">
    <w:name w:val="Body Text"/>
    <w:basedOn w:val="a2"/>
    <w:link w:val="afff5"/>
    <w:uiPriority w:val="99"/>
    <w:rsid w:val="007B35D4"/>
    <w:pPr>
      <w:widowControl w:val="0"/>
      <w:overflowPunct w:val="0"/>
      <w:autoSpaceDE w:val="0"/>
      <w:autoSpaceDN w:val="0"/>
      <w:adjustRightInd w:val="0"/>
      <w:spacing w:before="60" w:line="300" w:lineRule="exact"/>
      <w:ind w:firstLine="624"/>
      <w:textAlignment w:val="baseline"/>
    </w:pPr>
    <w:rPr>
      <w:rFonts w:ascii="Arial" w:hAnsi="Arial"/>
      <w:szCs w:val="20"/>
      <w:lang w:eastAsia="ru-RU"/>
    </w:rPr>
  </w:style>
  <w:style w:type="character" w:customStyle="1" w:styleId="afff5">
    <w:name w:val="Основной текст Знак"/>
    <w:basedOn w:val="a3"/>
    <w:link w:val="afff4"/>
    <w:uiPriority w:val="99"/>
    <w:locked/>
    <w:rsid w:val="007B35D4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Список2"/>
    <w:basedOn w:val="18"/>
    <w:uiPriority w:val="99"/>
    <w:rsid w:val="007B35D4"/>
    <w:pPr>
      <w:tabs>
        <w:tab w:val="clear" w:pos="984"/>
      </w:tabs>
      <w:ind w:left="1138" w:hanging="432"/>
    </w:pPr>
  </w:style>
  <w:style w:type="paragraph" w:styleId="51">
    <w:name w:val="toc 5"/>
    <w:basedOn w:val="a2"/>
    <w:next w:val="a2"/>
    <w:autoRedefine/>
    <w:uiPriority w:val="99"/>
    <w:rsid w:val="0036356B"/>
    <w:pPr>
      <w:spacing w:after="100" w:line="276" w:lineRule="auto"/>
      <w:ind w:left="880" w:firstLine="0"/>
      <w:jc w:val="left"/>
    </w:pPr>
    <w:rPr>
      <w:rFonts w:ascii="Calibri" w:hAnsi="Calibri"/>
      <w:sz w:val="22"/>
      <w:lang w:eastAsia="ru-RU"/>
    </w:rPr>
  </w:style>
  <w:style w:type="paragraph" w:styleId="61">
    <w:name w:val="toc 6"/>
    <w:basedOn w:val="a2"/>
    <w:next w:val="a2"/>
    <w:autoRedefine/>
    <w:uiPriority w:val="99"/>
    <w:rsid w:val="0036356B"/>
    <w:pPr>
      <w:spacing w:after="100" w:line="276" w:lineRule="auto"/>
      <w:ind w:left="1100" w:firstLine="0"/>
      <w:jc w:val="left"/>
    </w:pPr>
    <w:rPr>
      <w:rFonts w:ascii="Calibri" w:hAnsi="Calibri"/>
      <w:sz w:val="22"/>
      <w:lang w:eastAsia="ru-RU"/>
    </w:rPr>
  </w:style>
  <w:style w:type="paragraph" w:styleId="71">
    <w:name w:val="toc 7"/>
    <w:basedOn w:val="a2"/>
    <w:next w:val="a2"/>
    <w:autoRedefine/>
    <w:uiPriority w:val="99"/>
    <w:rsid w:val="0036356B"/>
    <w:pPr>
      <w:spacing w:after="100" w:line="276" w:lineRule="auto"/>
      <w:ind w:left="1320" w:firstLine="0"/>
      <w:jc w:val="left"/>
    </w:pPr>
    <w:rPr>
      <w:rFonts w:ascii="Calibri" w:hAnsi="Calibri"/>
      <w:sz w:val="22"/>
      <w:lang w:eastAsia="ru-RU"/>
    </w:rPr>
  </w:style>
  <w:style w:type="paragraph" w:styleId="81">
    <w:name w:val="toc 8"/>
    <w:basedOn w:val="a2"/>
    <w:next w:val="a2"/>
    <w:autoRedefine/>
    <w:uiPriority w:val="99"/>
    <w:rsid w:val="0036356B"/>
    <w:pPr>
      <w:spacing w:after="100" w:line="276" w:lineRule="auto"/>
      <w:ind w:left="1540" w:firstLine="0"/>
      <w:jc w:val="left"/>
    </w:pPr>
    <w:rPr>
      <w:rFonts w:ascii="Calibri" w:hAnsi="Calibri"/>
      <w:sz w:val="22"/>
      <w:lang w:eastAsia="ru-RU"/>
    </w:rPr>
  </w:style>
  <w:style w:type="paragraph" w:styleId="91">
    <w:name w:val="toc 9"/>
    <w:basedOn w:val="a2"/>
    <w:next w:val="a2"/>
    <w:autoRedefine/>
    <w:uiPriority w:val="99"/>
    <w:rsid w:val="0036356B"/>
    <w:pPr>
      <w:spacing w:after="100" w:line="276" w:lineRule="auto"/>
      <w:ind w:left="1760" w:firstLine="0"/>
      <w:jc w:val="left"/>
    </w:pPr>
    <w:rPr>
      <w:rFonts w:ascii="Calibri" w:hAnsi="Calibri"/>
      <w:sz w:val="22"/>
      <w:lang w:eastAsia="ru-RU"/>
    </w:rPr>
  </w:style>
  <w:style w:type="character" w:styleId="afff6">
    <w:name w:val="Placeholder Text"/>
    <w:basedOn w:val="a3"/>
    <w:uiPriority w:val="99"/>
    <w:semiHidden/>
    <w:rsid w:val="00F63CDA"/>
    <w:rPr>
      <w:rFonts w:cs="Times New Roman"/>
      <w:color w:val="808080"/>
    </w:rPr>
  </w:style>
  <w:style w:type="paragraph" w:customStyle="1" w:styleId="xl63">
    <w:name w:val="xl63"/>
    <w:basedOn w:val="a2"/>
    <w:uiPriority w:val="99"/>
    <w:rsid w:val="00430F70"/>
    <w:pP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  <w:lang w:eastAsia="ru-RU"/>
    </w:rPr>
  </w:style>
  <w:style w:type="paragraph" w:customStyle="1" w:styleId="xl64">
    <w:name w:val="xl64"/>
    <w:basedOn w:val="a2"/>
    <w:uiPriority w:val="99"/>
    <w:rsid w:val="00430F70"/>
    <w:pPr>
      <w:spacing w:before="100" w:beforeAutospacing="1" w:after="100" w:afterAutospacing="1" w:line="240" w:lineRule="auto"/>
      <w:ind w:firstLine="0"/>
      <w:jc w:val="left"/>
      <w:textAlignment w:val="center"/>
    </w:pPr>
    <w:rPr>
      <w:szCs w:val="24"/>
      <w:lang w:eastAsia="ru-RU"/>
    </w:rPr>
  </w:style>
  <w:style w:type="paragraph" w:customStyle="1" w:styleId="xl65">
    <w:name w:val="xl65"/>
    <w:basedOn w:val="a2"/>
    <w:rsid w:val="00430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  <w:lang w:eastAsia="ru-RU"/>
    </w:rPr>
  </w:style>
  <w:style w:type="paragraph" w:customStyle="1" w:styleId="xl66">
    <w:name w:val="xl66"/>
    <w:basedOn w:val="a2"/>
    <w:rsid w:val="00430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67">
    <w:name w:val="xl67"/>
    <w:basedOn w:val="a2"/>
    <w:rsid w:val="00430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2"/>
    <w:rsid w:val="00430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  <w:lang w:eastAsia="ru-RU"/>
    </w:rPr>
  </w:style>
  <w:style w:type="paragraph" w:customStyle="1" w:styleId="xl69">
    <w:name w:val="xl69"/>
    <w:basedOn w:val="a2"/>
    <w:rsid w:val="00430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20"/>
      <w:szCs w:val="20"/>
      <w:lang w:eastAsia="ru-RU"/>
    </w:rPr>
  </w:style>
  <w:style w:type="paragraph" w:customStyle="1" w:styleId="xl70">
    <w:name w:val="xl70"/>
    <w:basedOn w:val="a2"/>
    <w:rsid w:val="00430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2"/>
    <w:rsid w:val="00430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72">
    <w:name w:val="xl72"/>
    <w:basedOn w:val="a2"/>
    <w:rsid w:val="00430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Cs w:val="24"/>
      <w:lang w:eastAsia="ru-RU"/>
    </w:rPr>
  </w:style>
  <w:style w:type="paragraph" w:customStyle="1" w:styleId="xl73">
    <w:name w:val="xl73"/>
    <w:basedOn w:val="a2"/>
    <w:uiPriority w:val="99"/>
    <w:rsid w:val="00430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  <w:lang w:eastAsia="ru-RU"/>
    </w:rPr>
  </w:style>
  <w:style w:type="paragraph" w:customStyle="1" w:styleId="xl74">
    <w:name w:val="xl74"/>
    <w:basedOn w:val="a2"/>
    <w:rsid w:val="00430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5">
    <w:name w:val="xl75"/>
    <w:basedOn w:val="a2"/>
    <w:rsid w:val="00430F70"/>
    <w:pPr>
      <w:shd w:val="clear" w:color="000000" w:fill="FFFF99"/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customStyle="1" w:styleId="xl76">
    <w:name w:val="xl76"/>
    <w:basedOn w:val="a2"/>
    <w:rsid w:val="00430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ind w:firstLine="0"/>
      <w:textAlignment w:val="center"/>
    </w:pPr>
    <w:rPr>
      <w:color w:val="000000"/>
      <w:sz w:val="20"/>
      <w:szCs w:val="20"/>
      <w:lang w:eastAsia="ru-RU"/>
    </w:rPr>
  </w:style>
  <w:style w:type="paragraph" w:customStyle="1" w:styleId="xl77">
    <w:name w:val="xl77"/>
    <w:basedOn w:val="a2"/>
    <w:rsid w:val="00430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78">
    <w:name w:val="xl78"/>
    <w:basedOn w:val="a2"/>
    <w:rsid w:val="00430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79">
    <w:name w:val="xl79"/>
    <w:basedOn w:val="a2"/>
    <w:rsid w:val="00430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Cs w:val="24"/>
      <w:lang w:eastAsia="ru-RU"/>
    </w:rPr>
  </w:style>
  <w:style w:type="paragraph" w:customStyle="1" w:styleId="xl80">
    <w:name w:val="xl80"/>
    <w:basedOn w:val="a2"/>
    <w:rsid w:val="00430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430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2"/>
    <w:rsid w:val="00430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3">
    <w:name w:val="xl83"/>
    <w:basedOn w:val="a2"/>
    <w:rsid w:val="00430F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4">
    <w:name w:val="xl84"/>
    <w:basedOn w:val="a2"/>
    <w:rsid w:val="00430F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5">
    <w:name w:val="xl85"/>
    <w:basedOn w:val="a2"/>
    <w:rsid w:val="00430F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6">
    <w:name w:val="xl86"/>
    <w:basedOn w:val="a2"/>
    <w:rsid w:val="00430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20D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7">
    <w:name w:val="Normal (Web)"/>
    <w:basedOn w:val="a2"/>
    <w:uiPriority w:val="99"/>
    <w:rsid w:val="00020DA6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table" w:styleId="19">
    <w:name w:val="Table Grid 1"/>
    <w:aliases w:val="Строка заголовка Таблицы"/>
    <w:basedOn w:val="a4"/>
    <w:uiPriority w:val="99"/>
    <w:rsid w:val="00020DA6"/>
    <w:pPr>
      <w:jc w:val="center"/>
    </w:pPr>
    <w:rPr>
      <w:rFonts w:ascii="Times New Roman" w:hAnsi="Times New Roman"/>
    </w:rPr>
    <w:tblPr>
      <w:tblStyleRowBandSize w:val="1"/>
      <w:tblStyleColBandSize w:val="1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jc w:val="center"/>
    </w:trPr>
    <w:tblStylePr w:type="firstRow">
      <w:pPr>
        <w:spacing w:beforeLines="0" w:beforeAutospacing="0" w:afterLines="0" w:afterAutospacing="0"/>
        <w:ind w:leftChars="0" w:left="0" w:rightChars="0" w:right="0" w:firstLineChars="0" w:firstLine="0"/>
        <w:jc w:val="center"/>
        <w:outlineLvl w:val="9"/>
      </w:pPr>
      <w:rPr>
        <w:rFonts w:ascii="Times New Roman" w:hAnsi="Times New Roman" w:cs="Times New Roman"/>
        <w:b/>
        <w:sz w:val="20"/>
      </w:rPr>
      <w:tblPr/>
      <w:trPr>
        <w:tblHeader/>
      </w:trPr>
      <w:tcPr>
        <w:shd w:val="clear" w:color="auto" w:fill="CCFFCC"/>
      </w:tcPr>
    </w:tblStylePr>
    <w:tblStylePr w:type="lastRow">
      <w:rPr>
        <w:rFonts w:ascii="Times New Roman" w:hAnsi="Times New Roman" w:cs="Times New Roman"/>
        <w:i w:val="0"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rFonts w:ascii="Times New Roman" w:hAnsi="Times New Roman" w:cs="Times New Roman"/>
        <w:sz w:val="20"/>
      </w:rPr>
    </w:tblStylePr>
    <w:tblStylePr w:type="lastCol">
      <w:rPr>
        <w:rFonts w:ascii="Times New Roman" w:hAnsi="Times New Roman" w:cs="Times New Roman"/>
        <w:i w:val="0"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87">
    <w:name w:val="xl87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88">
    <w:name w:val="xl88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color w:val="000000"/>
      <w:sz w:val="20"/>
      <w:szCs w:val="20"/>
      <w:lang w:eastAsia="ru-RU"/>
    </w:rPr>
  </w:style>
  <w:style w:type="paragraph" w:customStyle="1" w:styleId="xl89">
    <w:name w:val="xl89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color w:val="000000"/>
      <w:sz w:val="20"/>
      <w:szCs w:val="20"/>
      <w:lang w:eastAsia="ru-RU"/>
    </w:rPr>
  </w:style>
  <w:style w:type="paragraph" w:customStyle="1" w:styleId="xl90">
    <w:name w:val="xl90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91">
    <w:name w:val="xl91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92">
    <w:name w:val="xl92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93">
    <w:name w:val="xl93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94">
    <w:name w:val="xl94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color w:val="000000"/>
      <w:sz w:val="20"/>
      <w:szCs w:val="20"/>
      <w:lang w:eastAsia="ru-RU"/>
    </w:rPr>
  </w:style>
  <w:style w:type="paragraph" w:customStyle="1" w:styleId="xl95">
    <w:name w:val="xl95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96">
    <w:name w:val="xl96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97">
    <w:name w:val="xl97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top"/>
    </w:pPr>
    <w:rPr>
      <w:color w:val="000000"/>
      <w:sz w:val="20"/>
      <w:szCs w:val="20"/>
      <w:lang w:eastAsia="ru-RU"/>
    </w:rPr>
  </w:style>
  <w:style w:type="paragraph" w:customStyle="1" w:styleId="xl98">
    <w:name w:val="xl98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99">
    <w:name w:val="xl99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 w:val="20"/>
      <w:szCs w:val="20"/>
      <w:lang w:eastAsia="ru-RU"/>
    </w:rPr>
  </w:style>
  <w:style w:type="paragraph" w:customStyle="1" w:styleId="xl110">
    <w:name w:val="xl110"/>
    <w:basedOn w:val="a2"/>
    <w:rsid w:val="00020DA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11">
    <w:name w:val="xl111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112">
    <w:name w:val="xl112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13">
    <w:name w:val="xl113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14">
    <w:name w:val="xl114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15">
    <w:name w:val="xl115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116">
    <w:name w:val="xl116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117">
    <w:name w:val="xl117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118">
    <w:name w:val="xl118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0"/>
      <w:szCs w:val="20"/>
      <w:lang w:eastAsia="ru-RU"/>
    </w:rPr>
  </w:style>
  <w:style w:type="paragraph" w:customStyle="1" w:styleId="xl119">
    <w:name w:val="xl119"/>
    <w:basedOn w:val="a2"/>
    <w:rsid w:val="00020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120">
    <w:name w:val="xl120"/>
    <w:basedOn w:val="a2"/>
    <w:rsid w:val="00020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121">
    <w:name w:val="xl121"/>
    <w:basedOn w:val="a2"/>
    <w:rsid w:val="00020DA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0"/>
      <w:szCs w:val="20"/>
      <w:lang w:eastAsia="ru-RU"/>
    </w:rPr>
  </w:style>
  <w:style w:type="paragraph" w:customStyle="1" w:styleId="xl122">
    <w:name w:val="xl122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0"/>
      <w:szCs w:val="20"/>
      <w:lang w:eastAsia="ru-RU"/>
    </w:rPr>
  </w:style>
  <w:style w:type="paragraph" w:customStyle="1" w:styleId="xl123">
    <w:name w:val="xl123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z w:val="20"/>
      <w:szCs w:val="20"/>
      <w:lang w:eastAsia="ru-RU"/>
    </w:rPr>
  </w:style>
  <w:style w:type="paragraph" w:customStyle="1" w:styleId="xl124">
    <w:name w:val="xl124"/>
    <w:basedOn w:val="a2"/>
    <w:uiPriority w:val="99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Cs w:val="24"/>
      <w:lang w:eastAsia="ru-RU"/>
    </w:rPr>
  </w:style>
  <w:style w:type="paragraph" w:customStyle="1" w:styleId="xl125">
    <w:name w:val="xl125"/>
    <w:basedOn w:val="a2"/>
    <w:uiPriority w:val="99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126">
    <w:name w:val="xl126"/>
    <w:basedOn w:val="a2"/>
    <w:uiPriority w:val="99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127">
    <w:name w:val="xl127"/>
    <w:basedOn w:val="a2"/>
    <w:uiPriority w:val="99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</w:pPr>
    <w:rPr>
      <w:sz w:val="20"/>
      <w:szCs w:val="20"/>
      <w:lang w:eastAsia="ru-RU"/>
    </w:rPr>
  </w:style>
  <w:style w:type="paragraph" w:customStyle="1" w:styleId="xl128">
    <w:name w:val="xl128"/>
    <w:basedOn w:val="a2"/>
    <w:uiPriority w:val="99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129">
    <w:name w:val="xl129"/>
    <w:basedOn w:val="a2"/>
    <w:uiPriority w:val="99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afff8">
    <w:name w:val="Знак"/>
    <w:basedOn w:val="a2"/>
    <w:uiPriority w:val="99"/>
    <w:rsid w:val="00020DA6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/>
    </w:rPr>
  </w:style>
  <w:style w:type="paragraph" w:customStyle="1" w:styleId="ConsPlusCell">
    <w:name w:val="ConsPlusCell"/>
    <w:uiPriority w:val="99"/>
    <w:rsid w:val="00E027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9">
    <w:name w:val="Document Map"/>
    <w:basedOn w:val="a2"/>
    <w:link w:val="afffa"/>
    <w:uiPriority w:val="99"/>
    <w:semiHidden/>
    <w:rsid w:val="00FC30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a">
    <w:name w:val="Схема документа Знак"/>
    <w:basedOn w:val="a3"/>
    <w:link w:val="afff9"/>
    <w:uiPriority w:val="99"/>
    <w:semiHidden/>
    <w:locked/>
    <w:rsid w:val="00FC308D"/>
    <w:rPr>
      <w:rFonts w:ascii="Tahoma" w:hAnsi="Tahoma" w:cs="Tahoma"/>
      <w:sz w:val="16"/>
      <w:szCs w:val="16"/>
    </w:rPr>
  </w:style>
  <w:style w:type="paragraph" w:customStyle="1" w:styleId="1a">
    <w:name w:val="Абзац списка1"/>
    <w:basedOn w:val="a2"/>
    <w:link w:val="afffb"/>
    <w:uiPriority w:val="99"/>
    <w:rsid w:val="003F0BF3"/>
    <w:pPr>
      <w:spacing w:after="200" w:line="276" w:lineRule="auto"/>
      <w:ind w:left="720" w:firstLine="0"/>
      <w:contextualSpacing/>
      <w:jc w:val="center"/>
    </w:pPr>
    <w:rPr>
      <w:rFonts w:ascii="Calibri" w:hAnsi="Calibri"/>
      <w:sz w:val="22"/>
    </w:rPr>
  </w:style>
  <w:style w:type="character" w:customStyle="1" w:styleId="afffb">
    <w:name w:val="Абзац списка Знак"/>
    <w:basedOn w:val="a3"/>
    <w:link w:val="1a"/>
    <w:uiPriority w:val="99"/>
    <w:locked/>
    <w:rsid w:val="003F0BF3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CM4">
    <w:name w:val="CM4"/>
    <w:basedOn w:val="a2"/>
    <w:next w:val="a2"/>
    <w:uiPriority w:val="99"/>
    <w:rsid w:val="00DA4BD1"/>
    <w:pPr>
      <w:widowControl w:val="0"/>
      <w:suppressAutoHyphens/>
      <w:autoSpaceDE w:val="0"/>
      <w:spacing w:line="248" w:lineRule="atLeast"/>
      <w:ind w:firstLine="0"/>
      <w:jc w:val="left"/>
    </w:pPr>
    <w:rPr>
      <w:rFonts w:ascii="OEKGHE+OfficinaSerifWinC" w:hAnsi="OEKGHE+OfficinaSerifWinC"/>
      <w:szCs w:val="24"/>
      <w:lang w:eastAsia="ar-SA"/>
    </w:rPr>
  </w:style>
  <w:style w:type="paragraph" w:customStyle="1" w:styleId="font5">
    <w:name w:val="font5"/>
    <w:basedOn w:val="a2"/>
    <w:rsid w:val="00546A46"/>
    <w:pPr>
      <w:spacing w:before="100" w:beforeAutospacing="1" w:after="100" w:afterAutospacing="1" w:line="240" w:lineRule="auto"/>
      <w:ind w:firstLine="0"/>
      <w:jc w:val="left"/>
    </w:pPr>
    <w:rPr>
      <w:b/>
      <w:bCs/>
      <w:i/>
      <w:iCs/>
      <w:color w:val="000000"/>
      <w:szCs w:val="24"/>
      <w:lang w:eastAsia="ru-RU"/>
    </w:rPr>
  </w:style>
  <w:style w:type="paragraph" w:customStyle="1" w:styleId="font6">
    <w:name w:val="font6"/>
    <w:basedOn w:val="a2"/>
    <w:rsid w:val="00546A46"/>
    <w:pPr>
      <w:spacing w:before="100" w:beforeAutospacing="1" w:after="100" w:afterAutospacing="1" w:line="240" w:lineRule="auto"/>
      <w:ind w:firstLine="0"/>
      <w:jc w:val="left"/>
    </w:pPr>
    <w:rPr>
      <w:b/>
      <w:bCs/>
      <w:i/>
      <w:iCs/>
      <w:color w:val="000000"/>
      <w:sz w:val="14"/>
      <w:szCs w:val="14"/>
      <w:lang w:eastAsia="ru-RU"/>
    </w:rPr>
  </w:style>
  <w:style w:type="paragraph" w:customStyle="1" w:styleId="xl100">
    <w:name w:val="xl100"/>
    <w:basedOn w:val="a2"/>
    <w:rsid w:val="00546A46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002060"/>
      <w:spacing w:before="100" w:beforeAutospacing="1" w:after="100" w:afterAutospacing="1" w:line="240" w:lineRule="auto"/>
      <w:ind w:firstLine="0"/>
      <w:jc w:val="center"/>
    </w:pPr>
    <w:rPr>
      <w:b/>
      <w:bCs/>
      <w:color w:val="FFFFFF"/>
      <w:sz w:val="20"/>
      <w:szCs w:val="20"/>
      <w:lang w:eastAsia="ru-RU"/>
    </w:rPr>
  </w:style>
  <w:style w:type="paragraph" w:customStyle="1" w:styleId="xl101">
    <w:name w:val="xl101"/>
    <w:basedOn w:val="a2"/>
    <w:rsid w:val="00546A4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2"/>
    <w:rsid w:val="00546A4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2"/>
    <w:rsid w:val="00546A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2"/>
    <w:rsid w:val="00546A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70C0"/>
      <w:spacing w:before="100" w:beforeAutospacing="1" w:after="100" w:afterAutospacing="1" w:line="240" w:lineRule="auto"/>
      <w:ind w:firstLine="0"/>
      <w:jc w:val="center"/>
    </w:pPr>
    <w:rPr>
      <w:b/>
      <w:bCs/>
      <w:color w:val="FFFFFF"/>
      <w:sz w:val="20"/>
      <w:szCs w:val="20"/>
      <w:lang w:eastAsia="ru-RU"/>
    </w:rPr>
  </w:style>
  <w:style w:type="paragraph" w:customStyle="1" w:styleId="xl105">
    <w:name w:val="xl105"/>
    <w:basedOn w:val="a2"/>
    <w:rsid w:val="00546A46"/>
    <w:pPr>
      <w:pBdr>
        <w:top w:val="single" w:sz="8" w:space="0" w:color="auto"/>
        <w:bottom w:val="single" w:sz="8" w:space="0" w:color="auto"/>
      </w:pBdr>
      <w:shd w:val="clear" w:color="000000" w:fill="0070C0"/>
      <w:spacing w:before="100" w:beforeAutospacing="1" w:after="100" w:afterAutospacing="1" w:line="240" w:lineRule="auto"/>
      <w:ind w:firstLine="0"/>
      <w:jc w:val="center"/>
    </w:pPr>
    <w:rPr>
      <w:b/>
      <w:bCs/>
      <w:color w:val="FFFFFF"/>
      <w:sz w:val="20"/>
      <w:szCs w:val="20"/>
      <w:lang w:eastAsia="ru-RU"/>
    </w:rPr>
  </w:style>
  <w:style w:type="paragraph" w:customStyle="1" w:styleId="xl106">
    <w:name w:val="xl106"/>
    <w:basedOn w:val="a2"/>
    <w:rsid w:val="00546A46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0070C0"/>
      <w:spacing w:before="100" w:beforeAutospacing="1" w:after="100" w:afterAutospacing="1" w:line="240" w:lineRule="auto"/>
      <w:ind w:firstLine="0"/>
      <w:jc w:val="center"/>
    </w:pPr>
    <w:rPr>
      <w:b/>
      <w:bCs/>
      <w:color w:val="FFFFFF"/>
      <w:sz w:val="20"/>
      <w:szCs w:val="20"/>
      <w:lang w:eastAsia="ru-RU"/>
    </w:rPr>
  </w:style>
  <w:style w:type="paragraph" w:customStyle="1" w:styleId="xl107">
    <w:name w:val="xl107"/>
    <w:basedOn w:val="a2"/>
    <w:rsid w:val="00546A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2"/>
    <w:rsid w:val="00546A46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2"/>
    <w:rsid w:val="00546A46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b/>
      <w:bCs/>
      <w:color w:val="000000"/>
      <w:sz w:val="20"/>
      <w:szCs w:val="20"/>
      <w:lang w:eastAsia="ru-RU"/>
    </w:rPr>
  </w:style>
  <w:style w:type="character" w:customStyle="1" w:styleId="Heading1Char">
    <w:name w:val="Heading 1 Char"/>
    <w:basedOn w:val="a3"/>
    <w:locked/>
    <w:rsid w:val="00BE5F6F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a3"/>
    <w:locked/>
    <w:rsid w:val="00BE5F6F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a3"/>
    <w:locked/>
    <w:rsid w:val="00BE5F6F"/>
    <w:rPr>
      <w:rFonts w:ascii="Times New Roman" w:hAnsi="Times New Roman" w:cs="Times New Roman"/>
      <w:b/>
      <w:bCs/>
      <w:sz w:val="32"/>
    </w:rPr>
  </w:style>
  <w:style w:type="character" w:customStyle="1" w:styleId="Heading4Char">
    <w:name w:val="Heading 4 Char"/>
    <w:basedOn w:val="a3"/>
    <w:locked/>
    <w:rsid w:val="00BE5F6F"/>
    <w:rPr>
      <w:rFonts w:ascii="Times New Roman" w:hAnsi="Times New Roman" w:cs="Times New Roman"/>
      <w:b/>
      <w:bCs/>
      <w:i/>
      <w:iCs/>
      <w:sz w:val="28"/>
    </w:rPr>
  </w:style>
  <w:style w:type="character" w:customStyle="1" w:styleId="Heading5Char">
    <w:name w:val="Heading 5 Char"/>
    <w:basedOn w:val="a3"/>
    <w:locked/>
    <w:rsid w:val="00BE5F6F"/>
    <w:rPr>
      <w:rFonts w:ascii="Times New Roman" w:hAnsi="Times New Roman" w:cs="Times New Roman"/>
      <w:b/>
      <w:sz w:val="24"/>
    </w:rPr>
  </w:style>
  <w:style w:type="character" w:customStyle="1" w:styleId="Heading6Char">
    <w:name w:val="Heading 6 Char"/>
    <w:basedOn w:val="a3"/>
    <w:locked/>
    <w:rsid w:val="00BE5F6F"/>
    <w:rPr>
      <w:rFonts w:ascii="Cambria" w:hAnsi="Cambria" w:cs="Times New Roman"/>
      <w:i/>
      <w:iCs/>
      <w:color w:val="243F60"/>
      <w:sz w:val="24"/>
    </w:rPr>
  </w:style>
  <w:style w:type="character" w:customStyle="1" w:styleId="Heading7Char">
    <w:name w:val="Heading 7 Char"/>
    <w:basedOn w:val="a3"/>
    <w:locked/>
    <w:rsid w:val="00BE5F6F"/>
    <w:rPr>
      <w:rFonts w:ascii="Cambria" w:hAnsi="Cambria" w:cs="Times New Roman"/>
      <w:i/>
      <w:iCs/>
      <w:color w:val="404040"/>
      <w:sz w:val="24"/>
    </w:rPr>
  </w:style>
  <w:style w:type="character" w:customStyle="1" w:styleId="Heading8Char">
    <w:name w:val="Heading 8 Char"/>
    <w:basedOn w:val="a3"/>
    <w:locked/>
    <w:rsid w:val="00BE5F6F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a3"/>
    <w:locked/>
    <w:rsid w:val="00BE5F6F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28">
    <w:name w:val="Абзац списка2"/>
    <w:basedOn w:val="a2"/>
    <w:link w:val="ListParagraphChar"/>
    <w:rsid w:val="00BE5F6F"/>
    <w:pPr>
      <w:ind w:left="720"/>
      <w:contextualSpacing/>
    </w:pPr>
  </w:style>
  <w:style w:type="character" w:customStyle="1" w:styleId="ListParagraphChar">
    <w:name w:val="List Paragraph Char"/>
    <w:basedOn w:val="a3"/>
    <w:link w:val="28"/>
    <w:locked/>
    <w:rsid w:val="00BE5F6F"/>
    <w:rPr>
      <w:sz w:val="24"/>
      <w:szCs w:val="22"/>
      <w:lang w:val="ru-RU" w:eastAsia="en-US" w:bidi="ar-SA"/>
    </w:rPr>
  </w:style>
  <w:style w:type="character" w:customStyle="1" w:styleId="HeaderChar">
    <w:name w:val="Header Char"/>
    <w:basedOn w:val="a3"/>
    <w:locked/>
    <w:rsid w:val="00BE5F6F"/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a3"/>
    <w:locked/>
    <w:rsid w:val="00BE5F6F"/>
    <w:rPr>
      <w:rFonts w:ascii="Times New Roman" w:hAnsi="Times New Roman" w:cs="Times New Roman"/>
      <w:sz w:val="24"/>
    </w:rPr>
  </w:style>
  <w:style w:type="paragraph" w:customStyle="1" w:styleId="1b">
    <w:name w:val="Заголовок оглавления1"/>
    <w:basedOn w:val="10"/>
    <w:next w:val="a2"/>
    <w:rsid w:val="00BE5F6F"/>
    <w:pPr>
      <w:numPr>
        <w:numId w:val="0"/>
      </w:numPr>
      <w:spacing w:after="0"/>
      <w:outlineLvl w:val="9"/>
    </w:pPr>
    <w:rPr>
      <w:rFonts w:ascii="Cambria" w:hAnsi="Cambria"/>
      <w:color w:val="365F91"/>
      <w:sz w:val="28"/>
    </w:rPr>
  </w:style>
  <w:style w:type="character" w:customStyle="1" w:styleId="SubtitleChar">
    <w:name w:val="Subtitle Char"/>
    <w:basedOn w:val="a3"/>
    <w:locked/>
    <w:rsid w:val="00BE5F6F"/>
    <w:rPr>
      <w:rFonts w:ascii="Times New Roman" w:hAnsi="Times New Roman" w:cs="Times New Roman"/>
      <w:b/>
      <w:i/>
      <w:iCs/>
      <w:spacing w:val="15"/>
      <w:sz w:val="24"/>
      <w:szCs w:val="24"/>
    </w:rPr>
  </w:style>
  <w:style w:type="character" w:customStyle="1" w:styleId="FootnoteTextChar">
    <w:name w:val="Footnote Text Char"/>
    <w:basedOn w:val="a3"/>
    <w:locked/>
    <w:rsid w:val="00BE5F6F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a3"/>
    <w:locked/>
    <w:rsid w:val="00BE5F6F"/>
    <w:rPr>
      <w:rFonts w:ascii="Times New Roman" w:hAnsi="Times New Roman" w:cs="Times New Roman"/>
      <w:sz w:val="20"/>
      <w:szCs w:val="20"/>
    </w:rPr>
  </w:style>
  <w:style w:type="paragraph" w:customStyle="1" w:styleId="1c">
    <w:name w:val="Выделенная цитата1"/>
    <w:basedOn w:val="a2"/>
    <w:next w:val="a2"/>
    <w:link w:val="IntenseQuoteChar"/>
    <w:rsid w:val="00BE5F6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a3"/>
    <w:link w:val="1c"/>
    <w:locked/>
    <w:rsid w:val="00BE5F6F"/>
    <w:rPr>
      <w:b/>
      <w:bCs/>
      <w:i/>
      <w:iCs/>
      <w:color w:val="4F81BD"/>
      <w:sz w:val="24"/>
      <w:szCs w:val="22"/>
      <w:lang w:val="ru-RU" w:eastAsia="en-US" w:bidi="ar-SA"/>
    </w:rPr>
  </w:style>
  <w:style w:type="character" w:customStyle="1" w:styleId="TitleChar">
    <w:name w:val="Title Char"/>
    <w:basedOn w:val="a3"/>
    <w:locked/>
    <w:rsid w:val="00BE5F6F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d">
    <w:name w:val="Слабое выделение1"/>
    <w:basedOn w:val="a3"/>
    <w:rsid w:val="00BE5F6F"/>
    <w:rPr>
      <w:rFonts w:cs="Times New Roman"/>
      <w:i/>
      <w:iCs/>
      <w:color w:val="808080"/>
    </w:rPr>
  </w:style>
  <w:style w:type="character" w:customStyle="1" w:styleId="BodyTextChar">
    <w:name w:val="Body Text Char"/>
    <w:basedOn w:val="a3"/>
    <w:locked/>
    <w:rsid w:val="00BE5F6F"/>
    <w:rPr>
      <w:rFonts w:ascii="Arial" w:hAnsi="Arial" w:cs="Times New Roman"/>
      <w:sz w:val="20"/>
      <w:szCs w:val="20"/>
      <w:lang w:eastAsia="ru-RU"/>
    </w:rPr>
  </w:style>
  <w:style w:type="paragraph" w:customStyle="1" w:styleId="afffc">
    <w:name w:val="Знак Знак Знак"/>
    <w:basedOn w:val="a2"/>
    <w:uiPriority w:val="99"/>
    <w:rsid w:val="00BE5F6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/>
    </w:rPr>
  </w:style>
  <w:style w:type="paragraph" w:styleId="afffd">
    <w:name w:val="endnote text"/>
    <w:basedOn w:val="a2"/>
    <w:link w:val="afffe"/>
    <w:uiPriority w:val="99"/>
    <w:semiHidden/>
    <w:unhideWhenUsed/>
    <w:locked/>
    <w:rsid w:val="00CC4EE5"/>
    <w:rPr>
      <w:sz w:val="20"/>
      <w:szCs w:val="20"/>
    </w:rPr>
  </w:style>
  <w:style w:type="character" w:customStyle="1" w:styleId="afffe">
    <w:name w:val="Текст концевой сноски Знак"/>
    <w:basedOn w:val="a3"/>
    <w:link w:val="afffd"/>
    <w:uiPriority w:val="99"/>
    <w:semiHidden/>
    <w:rsid w:val="00CC4EE5"/>
    <w:rPr>
      <w:rFonts w:ascii="Times New Roman" w:hAnsi="Times New Roman"/>
      <w:lang w:eastAsia="en-US"/>
    </w:rPr>
  </w:style>
  <w:style w:type="character" w:styleId="affff">
    <w:name w:val="endnote reference"/>
    <w:basedOn w:val="a3"/>
    <w:uiPriority w:val="99"/>
    <w:semiHidden/>
    <w:unhideWhenUsed/>
    <w:locked/>
    <w:rsid w:val="00CC4E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8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3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3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3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3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4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4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4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8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82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3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3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4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82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3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3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3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3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3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4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83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3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4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8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8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8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8E401-E808-4A01-9195-DCAED357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22468</Words>
  <Characters>128073</Characters>
  <Application>Microsoft Office Word</Application>
  <DocSecurity>0</DocSecurity>
  <Lines>1067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150241</CharactersWithSpaces>
  <SharedDoc>false</SharedDoc>
  <HLinks>
    <vt:vector size="66" baseType="variant"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_Toc321326426</vt:lpwstr>
      </vt:variant>
      <vt:variant>
        <vt:i4>1179700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_Toc321326421</vt:lpwstr>
      </vt:variant>
      <vt:variant>
        <vt:i4>1179700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_Toc321326420</vt:lpwstr>
      </vt:variant>
      <vt:variant>
        <vt:i4>1114164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_Toc321326419</vt:lpwstr>
      </vt:variant>
      <vt:variant>
        <vt:i4>1114164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_Toc321326418</vt:lpwstr>
      </vt:variant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_Toc321326417</vt:lpwstr>
      </vt:variant>
      <vt:variant>
        <vt:i4>1114164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_Toc321326416</vt:lpwstr>
      </vt:variant>
      <vt:variant>
        <vt:i4>1114164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_Toc321326415</vt:lpwstr>
      </vt:variant>
      <vt:variant>
        <vt:i4>1114164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_Toc321326414</vt:lpwstr>
      </vt:variant>
      <vt:variant>
        <vt:i4>1114164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_Toc321326413</vt:lpwstr>
      </vt:variant>
      <vt:variant>
        <vt:i4>1114164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_Toc321326412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zavizion</dc:creator>
  <cp:lastModifiedBy>Печникова Юлия Владимировна</cp:lastModifiedBy>
  <cp:revision>2</cp:revision>
  <cp:lastPrinted>2013-02-13T07:18:00Z</cp:lastPrinted>
  <dcterms:created xsi:type="dcterms:W3CDTF">2020-06-03T14:02:00Z</dcterms:created>
  <dcterms:modified xsi:type="dcterms:W3CDTF">2020-06-03T14:02:00Z</dcterms:modified>
</cp:coreProperties>
</file>